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E565" w14:textId="77777777" w:rsidR="00C94CF1" w:rsidRPr="00777814" w:rsidRDefault="0006526F">
      <w:pPr>
        <w:rPr>
          <w:color w:val="000080"/>
        </w:rPr>
      </w:pPr>
      <w:r w:rsidRPr="00777814">
        <w:rPr>
          <w:noProof/>
          <w:color w:val="000080"/>
        </w:rPr>
        <w:drawing>
          <wp:anchor distT="0" distB="0" distL="114300" distR="114300" simplePos="0" relativeHeight="251657728" behindDoc="1" locked="0" layoutInCell="1" allowOverlap="1" wp14:anchorId="6AD7B5D1" wp14:editId="70670A22">
            <wp:simplePos x="0" y="0"/>
            <wp:positionH relativeFrom="column">
              <wp:posOffset>-435799</wp:posOffset>
            </wp:positionH>
            <wp:positionV relativeFrom="paragraph">
              <wp:posOffset>190</wp:posOffset>
            </wp:positionV>
            <wp:extent cx="2376805" cy="520700"/>
            <wp:effectExtent l="0" t="0" r="4445" b="0"/>
            <wp:wrapTight wrapText="bothSides">
              <wp:wrapPolygon edited="0">
                <wp:start x="0" y="0"/>
                <wp:lineTo x="0" y="20546"/>
                <wp:lineTo x="21467" y="20546"/>
                <wp:lineTo x="21467" y="0"/>
                <wp:lineTo x="0" y="0"/>
              </wp:wrapPolygon>
            </wp:wrapTight>
            <wp:docPr id="2" name="Picture 2" descr="LOGOFINALD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DF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8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F1C27" w14:textId="77777777" w:rsidR="00777814" w:rsidRPr="0006526F" w:rsidRDefault="00777814" w:rsidP="00C94CF1">
      <w:pPr>
        <w:jc w:val="center"/>
        <w:rPr>
          <w:rFonts w:ascii="Arial" w:hAnsi="Arial" w:cs="Arial"/>
          <w:b/>
          <w:color w:val="000080"/>
          <w:szCs w:val="40"/>
        </w:rPr>
      </w:pPr>
    </w:p>
    <w:p w14:paraId="2477AA15" w14:textId="77777777" w:rsidR="006844A9" w:rsidRDefault="006844A9" w:rsidP="006844A9">
      <w:pPr>
        <w:rPr>
          <w:rFonts w:ascii="Calibri" w:hAnsi="Calibri" w:cs="Arial"/>
          <w:b/>
          <w:sz w:val="36"/>
          <w:szCs w:val="40"/>
        </w:rPr>
      </w:pPr>
    </w:p>
    <w:p w14:paraId="1DC4BE06" w14:textId="77777777" w:rsidR="006844A9" w:rsidRPr="006844A9" w:rsidRDefault="006844A9" w:rsidP="006844A9">
      <w:pPr>
        <w:rPr>
          <w:rFonts w:ascii="Calibri" w:hAnsi="Calibri" w:cs="Arial"/>
          <w:b/>
          <w:sz w:val="16"/>
          <w:szCs w:val="40"/>
        </w:rPr>
      </w:pPr>
    </w:p>
    <w:p w14:paraId="1FBABBB8" w14:textId="77777777" w:rsidR="00C94CF1" w:rsidRPr="006844A9" w:rsidRDefault="00C94CF1" w:rsidP="00C94CF1">
      <w:pPr>
        <w:jc w:val="center"/>
        <w:rPr>
          <w:rFonts w:ascii="Calibri" w:hAnsi="Calibri" w:cs="Arial"/>
          <w:b/>
          <w:sz w:val="32"/>
          <w:szCs w:val="40"/>
        </w:rPr>
      </w:pPr>
      <w:r w:rsidRPr="006844A9">
        <w:rPr>
          <w:rFonts w:ascii="Calibri" w:hAnsi="Calibri" w:cs="Arial"/>
          <w:b/>
          <w:sz w:val="32"/>
          <w:szCs w:val="40"/>
        </w:rPr>
        <w:t>Senior Promotion Pre-Application Package</w:t>
      </w:r>
    </w:p>
    <w:p w14:paraId="59C04145" w14:textId="77777777" w:rsidR="00777814" w:rsidRPr="006844A9" w:rsidRDefault="00777814" w:rsidP="00F4106A">
      <w:pPr>
        <w:jc w:val="center"/>
        <w:rPr>
          <w:rFonts w:ascii="Calibri" w:hAnsi="Calibri" w:cs="Arial"/>
          <w:b/>
          <w:color w:val="FF0000"/>
          <w:sz w:val="30"/>
          <w:szCs w:val="30"/>
        </w:rPr>
      </w:pPr>
      <w:r w:rsidRPr="006844A9">
        <w:rPr>
          <w:rFonts w:ascii="Calibri" w:hAnsi="Calibri" w:cs="Arial"/>
          <w:b/>
          <w:color w:val="FF0000"/>
          <w:sz w:val="30"/>
          <w:szCs w:val="30"/>
        </w:rPr>
        <w:t>Due Date:</w:t>
      </w:r>
      <w:r w:rsidR="00967887" w:rsidRPr="006844A9">
        <w:rPr>
          <w:rFonts w:ascii="Calibri" w:hAnsi="Calibri" w:cs="Arial"/>
          <w:b/>
          <w:color w:val="FF0000"/>
          <w:sz w:val="30"/>
          <w:szCs w:val="30"/>
        </w:rPr>
        <w:t xml:space="preserve"> </w:t>
      </w:r>
      <w:r w:rsidR="00EE4006" w:rsidRPr="006844A9">
        <w:rPr>
          <w:rFonts w:ascii="Calibri" w:hAnsi="Calibri" w:cs="Arial"/>
          <w:b/>
          <w:color w:val="FF0000"/>
          <w:sz w:val="30"/>
          <w:szCs w:val="30"/>
        </w:rPr>
        <w:t xml:space="preserve">April </w:t>
      </w:r>
      <w:r w:rsidR="007B0CF1">
        <w:rPr>
          <w:rFonts w:ascii="Calibri" w:hAnsi="Calibri" w:cs="Arial"/>
          <w:b/>
          <w:color w:val="FF0000"/>
          <w:sz w:val="30"/>
          <w:szCs w:val="30"/>
        </w:rPr>
        <w:t>20</w:t>
      </w:r>
      <w:r w:rsidR="00EE4006" w:rsidRPr="006844A9">
        <w:rPr>
          <w:rFonts w:ascii="Calibri" w:hAnsi="Calibri" w:cs="Arial"/>
          <w:b/>
          <w:color w:val="FF0000"/>
          <w:sz w:val="30"/>
          <w:szCs w:val="30"/>
        </w:rPr>
        <w:t xml:space="preserve">, </w:t>
      </w:r>
      <w:r w:rsidR="007B0CF1">
        <w:rPr>
          <w:rFonts w:ascii="Calibri" w:hAnsi="Calibri" w:cs="Arial"/>
          <w:b/>
          <w:color w:val="FF0000"/>
          <w:sz w:val="30"/>
          <w:szCs w:val="30"/>
        </w:rPr>
        <w:t>2022</w:t>
      </w:r>
    </w:p>
    <w:p w14:paraId="3F94D7D5" w14:textId="77777777" w:rsidR="00C94CF1" w:rsidRPr="006844A9" w:rsidRDefault="00C94CF1" w:rsidP="00C94CF1">
      <w:pPr>
        <w:pBdr>
          <w:bottom w:val="single" w:sz="12" w:space="1" w:color="auto"/>
        </w:pBdr>
        <w:rPr>
          <w:rFonts w:ascii="Calibri" w:hAnsi="Calibri" w:cs="Arial"/>
          <w:color w:val="000080"/>
          <w:sz w:val="22"/>
        </w:rPr>
      </w:pPr>
    </w:p>
    <w:p w14:paraId="4C28EDC8" w14:textId="77777777" w:rsidR="00EE4006" w:rsidRPr="00EE4006" w:rsidRDefault="00EE4006" w:rsidP="00533A8B">
      <w:pPr>
        <w:pBdr>
          <w:bottom w:val="single" w:sz="12" w:space="1" w:color="auto"/>
        </w:pBdr>
        <w:rPr>
          <w:rFonts w:ascii="Calibri" w:hAnsi="Calibri" w:cs="Arial"/>
          <w:b/>
        </w:rPr>
      </w:pPr>
      <w:r w:rsidRPr="00EE4006">
        <w:rPr>
          <w:rFonts w:ascii="Calibri" w:hAnsi="Calibri" w:cs="Arial"/>
          <w:b/>
        </w:rPr>
        <w:t>Introduction</w:t>
      </w:r>
    </w:p>
    <w:p w14:paraId="5936DE9B" w14:textId="77777777" w:rsidR="00EE4006" w:rsidRPr="006844A9" w:rsidRDefault="00EE4006" w:rsidP="00533A8B">
      <w:pPr>
        <w:rPr>
          <w:rFonts w:ascii="Calibri" w:hAnsi="Calibri" w:cs="Arial"/>
          <w:sz w:val="16"/>
        </w:rPr>
      </w:pPr>
    </w:p>
    <w:p w14:paraId="2906CF0E" w14:textId="77777777" w:rsidR="0055539B" w:rsidRPr="00EE4006" w:rsidRDefault="008B72FB" w:rsidP="00533A8B">
      <w:pPr>
        <w:rPr>
          <w:rFonts w:ascii="Calibri" w:hAnsi="Calibri" w:cs="Arial"/>
          <w:bCs/>
        </w:rPr>
      </w:pPr>
      <w:r w:rsidRPr="00EE4006">
        <w:rPr>
          <w:rFonts w:ascii="Calibri" w:hAnsi="Calibri" w:cs="Arial"/>
        </w:rPr>
        <w:t>Candidates</w:t>
      </w:r>
      <w:r w:rsidR="00EE4006" w:rsidRPr="00EE4006">
        <w:rPr>
          <w:rFonts w:ascii="Calibri" w:hAnsi="Calibri" w:cs="Arial"/>
        </w:rPr>
        <w:t xml:space="preserve"> in the DFCM</w:t>
      </w:r>
      <w:r w:rsidRPr="00EE4006">
        <w:rPr>
          <w:rFonts w:ascii="Calibri" w:hAnsi="Calibri" w:cs="Arial"/>
        </w:rPr>
        <w:t xml:space="preserve"> </w:t>
      </w:r>
      <w:r w:rsidR="00533A8B" w:rsidRPr="00EE4006">
        <w:rPr>
          <w:rFonts w:ascii="Calibri" w:hAnsi="Calibri" w:cs="Arial"/>
        </w:rPr>
        <w:t>are required to submit a Senior P</w:t>
      </w:r>
      <w:r w:rsidR="00EE4006" w:rsidRPr="00EE4006">
        <w:rPr>
          <w:rFonts w:ascii="Calibri" w:hAnsi="Calibri" w:cs="Arial"/>
        </w:rPr>
        <w:t xml:space="preserve">romotion Pre-Application to the </w:t>
      </w:r>
      <w:r w:rsidRPr="00EE4006">
        <w:rPr>
          <w:rFonts w:ascii="Calibri" w:hAnsi="Calibri" w:cs="Arial"/>
        </w:rPr>
        <w:t xml:space="preserve">Department </w:t>
      </w:r>
      <w:r w:rsidR="007C47F2" w:rsidRPr="00EE4006">
        <w:rPr>
          <w:rFonts w:ascii="Calibri" w:hAnsi="Calibri" w:cs="Arial"/>
        </w:rPr>
        <w:t xml:space="preserve">Promotions Committee </w:t>
      </w:r>
      <w:r w:rsidRPr="00EE4006">
        <w:rPr>
          <w:rFonts w:ascii="Calibri" w:hAnsi="Calibri" w:cs="Arial"/>
        </w:rPr>
        <w:t xml:space="preserve">(DPC) </w:t>
      </w:r>
      <w:r w:rsidR="00533A8B" w:rsidRPr="00EE4006">
        <w:rPr>
          <w:rFonts w:ascii="Calibri" w:hAnsi="Calibri" w:cs="Arial"/>
        </w:rPr>
        <w:t xml:space="preserve">in order to obtain feedback </w:t>
      </w:r>
      <w:r w:rsidR="00EE4006">
        <w:rPr>
          <w:rFonts w:ascii="Calibri" w:hAnsi="Calibri" w:cs="Arial"/>
        </w:rPr>
        <w:t xml:space="preserve">from committee </w:t>
      </w:r>
      <w:r w:rsidR="00533A8B" w:rsidRPr="00EE4006">
        <w:rPr>
          <w:rFonts w:ascii="Calibri" w:hAnsi="Calibri" w:cs="Arial"/>
        </w:rPr>
        <w:t xml:space="preserve">regarding </w:t>
      </w:r>
      <w:r w:rsidR="00533A8B" w:rsidRPr="00EE4006">
        <w:rPr>
          <w:rFonts w:ascii="Calibri" w:hAnsi="Calibri" w:cs="Arial"/>
          <w:b/>
          <w:bCs/>
        </w:rPr>
        <w:t>readiness for promotion.</w:t>
      </w:r>
    </w:p>
    <w:p w14:paraId="05421166" w14:textId="77777777" w:rsidR="007C47F2" w:rsidRPr="006844A9" w:rsidRDefault="007C47F2" w:rsidP="0055539B">
      <w:pPr>
        <w:jc w:val="center"/>
        <w:rPr>
          <w:rFonts w:ascii="Calibri" w:hAnsi="Calibri" w:cs="Arial"/>
          <w:sz w:val="22"/>
          <w:szCs w:val="28"/>
          <w:highlight w:val="yellow"/>
          <w:lang w:val="en-CA"/>
        </w:rPr>
      </w:pPr>
    </w:p>
    <w:p w14:paraId="52A22A34" w14:textId="77777777" w:rsidR="0055539B" w:rsidRPr="006844A9" w:rsidRDefault="007C47F2" w:rsidP="0064077D">
      <w:pPr>
        <w:rPr>
          <w:rFonts w:ascii="Calibri" w:hAnsi="Calibri" w:cs="Arial"/>
          <w:szCs w:val="28"/>
          <w:lang w:val="en-CA"/>
        </w:rPr>
      </w:pPr>
      <w:r w:rsidRPr="006844A9">
        <w:rPr>
          <w:rFonts w:ascii="Calibri" w:hAnsi="Calibri" w:cs="Arial"/>
          <w:szCs w:val="28"/>
          <w:highlight w:val="yellow"/>
          <w:lang w:val="en-CA"/>
        </w:rPr>
        <w:t>B</w:t>
      </w:r>
      <w:r w:rsidR="0055539B" w:rsidRPr="006844A9">
        <w:rPr>
          <w:rFonts w:ascii="Calibri" w:hAnsi="Calibri" w:cs="Arial"/>
          <w:szCs w:val="28"/>
          <w:highlight w:val="yellow"/>
          <w:lang w:val="en-CA"/>
        </w:rPr>
        <w:t>y now you will have:</w:t>
      </w:r>
    </w:p>
    <w:p w14:paraId="3239F6EA" w14:textId="77777777" w:rsidR="0055539B" w:rsidRPr="002E70DE" w:rsidRDefault="0055539B" w:rsidP="0055539B">
      <w:pPr>
        <w:pStyle w:val="ListParagraph"/>
        <w:ind w:left="360"/>
        <w:rPr>
          <w:rFonts w:cs="Arial"/>
          <w:sz w:val="24"/>
          <w:szCs w:val="24"/>
          <w:lang w:val="en-CA"/>
        </w:rPr>
      </w:pPr>
    </w:p>
    <w:p w14:paraId="74C249AB" w14:textId="77777777" w:rsidR="0055539B" w:rsidRPr="002E70DE" w:rsidRDefault="0055539B" w:rsidP="002D4738">
      <w:pPr>
        <w:pStyle w:val="ListParagraph"/>
        <w:numPr>
          <w:ilvl w:val="0"/>
          <w:numId w:val="3"/>
        </w:numPr>
        <w:rPr>
          <w:rFonts w:cs="Arial"/>
          <w:sz w:val="24"/>
          <w:szCs w:val="24"/>
          <w:lang w:val="en-CA"/>
        </w:rPr>
      </w:pPr>
      <w:r w:rsidRPr="00EE4006">
        <w:rPr>
          <w:rFonts w:cs="Arial"/>
          <w:b/>
          <w:bCs/>
          <w:color w:val="FF0000"/>
          <w:sz w:val="24"/>
          <w:szCs w:val="24"/>
          <w:lang w:val="en-CA"/>
        </w:rPr>
        <w:t>Read</w:t>
      </w:r>
      <w:r w:rsidRPr="002E70DE">
        <w:rPr>
          <w:rFonts w:cs="Arial"/>
          <w:sz w:val="24"/>
          <w:szCs w:val="24"/>
          <w:lang w:val="en-CA"/>
        </w:rPr>
        <w:t xml:space="preserve"> the</w:t>
      </w:r>
      <w:r w:rsidR="006844A9">
        <w:rPr>
          <w:rFonts w:cs="Arial"/>
          <w:sz w:val="24"/>
          <w:szCs w:val="24"/>
          <w:lang w:val="en-CA"/>
        </w:rPr>
        <w:t xml:space="preserve"> </w:t>
      </w:r>
      <w:hyperlink r:id="rId9" w:history="1">
        <w:r w:rsidR="007B0CF1" w:rsidRPr="007B0CF1">
          <w:rPr>
            <w:rStyle w:val="Hyperlink"/>
            <w:rFonts w:cs="Arial"/>
            <w:sz w:val="24"/>
            <w:szCs w:val="24"/>
            <w:lang w:val="en-CA"/>
          </w:rPr>
          <w:t>2021</w:t>
        </w:r>
        <w:r w:rsidRPr="007B0CF1">
          <w:rPr>
            <w:rStyle w:val="Hyperlink"/>
            <w:rFonts w:cs="Arial"/>
            <w:sz w:val="24"/>
            <w:szCs w:val="24"/>
            <w:lang w:val="en-CA"/>
          </w:rPr>
          <w:t xml:space="preserve"> Manual for Academic Promotion</w:t>
        </w:r>
      </w:hyperlink>
      <w:r w:rsidRPr="002E70DE">
        <w:rPr>
          <w:rFonts w:cs="Arial"/>
          <w:sz w:val="24"/>
          <w:szCs w:val="24"/>
          <w:lang w:val="en-CA"/>
        </w:rPr>
        <w:t xml:space="preserve"> </w:t>
      </w:r>
    </w:p>
    <w:p w14:paraId="5C911D14" w14:textId="77777777" w:rsidR="00CC1080" w:rsidRPr="002E70DE" w:rsidRDefault="00E878A9" w:rsidP="002D4738">
      <w:pPr>
        <w:pStyle w:val="ListParagraph"/>
        <w:numPr>
          <w:ilvl w:val="0"/>
          <w:numId w:val="3"/>
        </w:numPr>
        <w:rPr>
          <w:rFonts w:cs="Arial"/>
          <w:sz w:val="24"/>
          <w:szCs w:val="24"/>
          <w:lang w:val="en-CA"/>
        </w:rPr>
      </w:pPr>
      <w:r w:rsidRPr="002E70DE">
        <w:rPr>
          <w:rFonts w:cs="Arial"/>
          <w:sz w:val="24"/>
          <w:szCs w:val="24"/>
          <w:lang w:val="en-CA"/>
        </w:rPr>
        <w:t xml:space="preserve">Met with your respective </w:t>
      </w:r>
      <w:r w:rsidRPr="00EE4006">
        <w:rPr>
          <w:rFonts w:cs="Arial"/>
          <w:b/>
          <w:color w:val="FF0000"/>
          <w:sz w:val="24"/>
          <w:szCs w:val="24"/>
          <w:lang w:val="en-CA"/>
        </w:rPr>
        <w:t>Chief</w:t>
      </w:r>
      <w:r w:rsidRPr="00284729">
        <w:rPr>
          <w:rFonts w:cs="Arial"/>
          <w:b/>
          <w:color w:val="C00000"/>
          <w:sz w:val="24"/>
          <w:szCs w:val="24"/>
          <w:lang w:val="en-CA"/>
        </w:rPr>
        <w:t xml:space="preserve"> </w:t>
      </w:r>
      <w:r w:rsidRPr="002E70DE">
        <w:rPr>
          <w:rFonts w:cs="Arial"/>
          <w:sz w:val="24"/>
          <w:szCs w:val="24"/>
          <w:lang w:val="en-CA"/>
        </w:rPr>
        <w:t xml:space="preserve">or approved DFCM Program Director </w:t>
      </w:r>
    </w:p>
    <w:p w14:paraId="46158120" w14:textId="77777777" w:rsidR="00CC1080" w:rsidRPr="002E70DE" w:rsidRDefault="00CC1080" w:rsidP="002D4738">
      <w:pPr>
        <w:pStyle w:val="ListParagraph"/>
        <w:numPr>
          <w:ilvl w:val="1"/>
          <w:numId w:val="3"/>
        </w:numPr>
        <w:rPr>
          <w:rFonts w:cs="Arial"/>
          <w:sz w:val="24"/>
          <w:szCs w:val="24"/>
          <w:lang w:val="en-CA"/>
        </w:rPr>
      </w:pPr>
      <w:r w:rsidRPr="002E70DE">
        <w:rPr>
          <w:rFonts w:cs="Arial"/>
          <w:sz w:val="24"/>
          <w:szCs w:val="24"/>
          <w:lang w:val="en-CA"/>
        </w:rPr>
        <w:t xml:space="preserve">This meeting is </w:t>
      </w:r>
      <w:r w:rsidRPr="002E70DE">
        <w:rPr>
          <w:rFonts w:cs="Arial"/>
          <w:b/>
          <w:sz w:val="24"/>
          <w:szCs w:val="24"/>
          <w:lang w:val="en-CA"/>
        </w:rPr>
        <w:t>mandatory</w:t>
      </w:r>
      <w:r w:rsidRPr="002E70DE">
        <w:rPr>
          <w:rFonts w:cs="Arial"/>
          <w:sz w:val="24"/>
          <w:szCs w:val="24"/>
          <w:lang w:val="en-CA"/>
        </w:rPr>
        <w:t xml:space="preserve"> and should occur PRIOR to meeting with Dr White</w:t>
      </w:r>
    </w:p>
    <w:p w14:paraId="420781F1" w14:textId="77777777" w:rsidR="00CC1080" w:rsidRPr="002E70DE" w:rsidRDefault="00CC1080" w:rsidP="002D4738">
      <w:pPr>
        <w:pStyle w:val="ListParagraph"/>
        <w:numPr>
          <w:ilvl w:val="1"/>
          <w:numId w:val="3"/>
        </w:numPr>
        <w:rPr>
          <w:rFonts w:cs="Arial"/>
          <w:sz w:val="24"/>
          <w:szCs w:val="24"/>
          <w:lang w:val="en-CA"/>
        </w:rPr>
      </w:pPr>
      <w:r w:rsidRPr="002E70DE">
        <w:rPr>
          <w:rFonts w:cs="Arial"/>
          <w:sz w:val="24"/>
          <w:szCs w:val="24"/>
          <w:lang w:val="en-CA"/>
        </w:rPr>
        <w:t>The main purpose is to discuss your readiness for promotion</w:t>
      </w:r>
      <w:r w:rsidR="00EE4006">
        <w:rPr>
          <w:rFonts w:cs="Arial"/>
          <w:sz w:val="24"/>
          <w:szCs w:val="24"/>
          <w:lang w:val="en-CA"/>
        </w:rPr>
        <w:t xml:space="preserve"> </w:t>
      </w:r>
    </w:p>
    <w:p w14:paraId="3510C1CF" w14:textId="77777777" w:rsidR="00CD6BE3" w:rsidRPr="002E70DE" w:rsidRDefault="00C9021B" w:rsidP="002D4738">
      <w:pPr>
        <w:pStyle w:val="ListParagraph"/>
        <w:numPr>
          <w:ilvl w:val="0"/>
          <w:numId w:val="3"/>
        </w:numPr>
        <w:rPr>
          <w:rFonts w:cs="Arial"/>
          <w:sz w:val="24"/>
          <w:szCs w:val="24"/>
          <w:lang w:val="en-CA"/>
        </w:rPr>
      </w:pPr>
      <w:r w:rsidRPr="002E70DE">
        <w:rPr>
          <w:rFonts w:cs="Arial"/>
          <w:sz w:val="24"/>
          <w:szCs w:val="24"/>
          <w:lang w:val="en-CA"/>
        </w:rPr>
        <w:t>Met</w:t>
      </w:r>
      <w:r w:rsidR="0055539B" w:rsidRPr="002E70DE">
        <w:rPr>
          <w:rFonts w:cs="Arial"/>
          <w:sz w:val="24"/>
          <w:szCs w:val="24"/>
          <w:lang w:val="en-CA"/>
        </w:rPr>
        <w:t xml:space="preserve"> with </w:t>
      </w:r>
      <w:r w:rsidR="00E722A8" w:rsidRPr="00EE4006">
        <w:rPr>
          <w:rFonts w:cs="Arial"/>
          <w:b/>
          <w:color w:val="FF0000"/>
          <w:sz w:val="24"/>
          <w:szCs w:val="24"/>
          <w:lang w:val="en-CA"/>
        </w:rPr>
        <w:t>Dr</w:t>
      </w:r>
      <w:r w:rsidR="00EE4006">
        <w:rPr>
          <w:rFonts w:cs="Arial"/>
          <w:b/>
          <w:color w:val="FF0000"/>
          <w:sz w:val="24"/>
          <w:szCs w:val="24"/>
          <w:lang w:val="en-CA"/>
        </w:rPr>
        <w:t>.</w:t>
      </w:r>
      <w:r w:rsidR="00E722A8" w:rsidRPr="00EE4006">
        <w:rPr>
          <w:rFonts w:cs="Arial"/>
          <w:b/>
          <w:color w:val="FF0000"/>
          <w:sz w:val="24"/>
          <w:szCs w:val="24"/>
          <w:lang w:val="en-CA"/>
        </w:rPr>
        <w:t xml:space="preserve"> David White</w:t>
      </w:r>
      <w:r w:rsidR="00E722A8" w:rsidRPr="002E70DE">
        <w:rPr>
          <w:rFonts w:cs="Arial"/>
          <w:sz w:val="24"/>
          <w:szCs w:val="24"/>
          <w:lang w:val="en-CA"/>
        </w:rPr>
        <w:t xml:space="preserve"> (</w:t>
      </w:r>
      <w:r w:rsidR="0055539B" w:rsidRPr="002E70DE">
        <w:rPr>
          <w:rFonts w:cs="Arial"/>
          <w:sz w:val="24"/>
          <w:szCs w:val="24"/>
          <w:lang w:val="en-CA"/>
        </w:rPr>
        <w:t xml:space="preserve">DFCM </w:t>
      </w:r>
      <w:r w:rsidR="00CD6BE3" w:rsidRPr="002E70DE">
        <w:rPr>
          <w:rFonts w:cs="Arial"/>
          <w:sz w:val="24"/>
          <w:szCs w:val="24"/>
          <w:lang w:val="en-CA"/>
        </w:rPr>
        <w:t xml:space="preserve">Department Promotions Committee </w:t>
      </w:r>
      <w:r w:rsidR="0055539B" w:rsidRPr="002E70DE">
        <w:rPr>
          <w:rFonts w:cs="Arial"/>
          <w:sz w:val="24"/>
          <w:szCs w:val="24"/>
          <w:lang w:val="en-CA"/>
        </w:rPr>
        <w:t>Chair</w:t>
      </w:r>
      <w:r w:rsidR="00E722A8" w:rsidRPr="002E70DE">
        <w:rPr>
          <w:rFonts w:cs="Arial"/>
          <w:sz w:val="24"/>
          <w:szCs w:val="24"/>
          <w:lang w:val="en-CA"/>
        </w:rPr>
        <w:t>)</w:t>
      </w:r>
    </w:p>
    <w:p w14:paraId="5EE7F212" w14:textId="77777777" w:rsidR="0055539B" w:rsidRPr="006844A9" w:rsidRDefault="00E878A9" w:rsidP="002D4738">
      <w:pPr>
        <w:pStyle w:val="ListParagraph"/>
        <w:numPr>
          <w:ilvl w:val="1"/>
          <w:numId w:val="3"/>
        </w:numPr>
        <w:rPr>
          <w:rFonts w:cs="Arial"/>
          <w:sz w:val="24"/>
          <w:szCs w:val="24"/>
          <w:lang w:val="en-CA"/>
        </w:rPr>
      </w:pPr>
      <w:r w:rsidRPr="002E70DE">
        <w:rPr>
          <w:rFonts w:cs="Arial"/>
          <w:sz w:val="24"/>
          <w:szCs w:val="24"/>
          <w:lang w:val="en-CA"/>
        </w:rPr>
        <w:t xml:space="preserve">This meeting </w:t>
      </w:r>
      <w:r w:rsidR="00CC1080" w:rsidRPr="002E70DE">
        <w:rPr>
          <w:rFonts w:cs="Arial"/>
          <w:sz w:val="24"/>
          <w:szCs w:val="24"/>
          <w:lang w:val="en-CA"/>
        </w:rPr>
        <w:t xml:space="preserve">is </w:t>
      </w:r>
      <w:r w:rsidR="00CC1080" w:rsidRPr="002E70DE">
        <w:rPr>
          <w:rFonts w:cs="Arial"/>
          <w:b/>
          <w:sz w:val="24"/>
          <w:szCs w:val="24"/>
          <w:lang w:val="en-CA"/>
        </w:rPr>
        <w:t>mandatory</w:t>
      </w:r>
      <w:r w:rsidR="00CC1080" w:rsidRPr="002E70DE">
        <w:rPr>
          <w:rFonts w:cs="Arial"/>
          <w:sz w:val="24"/>
          <w:szCs w:val="24"/>
          <w:lang w:val="en-CA"/>
        </w:rPr>
        <w:t xml:space="preserve"> and </w:t>
      </w:r>
      <w:r w:rsidRPr="002E70DE">
        <w:rPr>
          <w:rFonts w:cs="Arial"/>
          <w:sz w:val="24"/>
          <w:szCs w:val="24"/>
          <w:lang w:val="en-CA"/>
        </w:rPr>
        <w:t xml:space="preserve">should occur between January </w:t>
      </w:r>
      <w:r w:rsidR="00CC1080" w:rsidRPr="002E70DE">
        <w:rPr>
          <w:rFonts w:cs="Arial"/>
          <w:sz w:val="24"/>
          <w:szCs w:val="24"/>
          <w:lang w:val="en-CA"/>
        </w:rPr>
        <w:t>–</w:t>
      </w:r>
      <w:r w:rsidRPr="002E70DE">
        <w:rPr>
          <w:rFonts w:cs="Arial"/>
          <w:sz w:val="24"/>
          <w:szCs w:val="24"/>
          <w:lang w:val="en-CA"/>
        </w:rPr>
        <w:t xml:space="preserve"> </w:t>
      </w:r>
      <w:r w:rsidR="00EE4006">
        <w:rPr>
          <w:rFonts w:cs="Arial"/>
          <w:sz w:val="24"/>
          <w:szCs w:val="24"/>
          <w:lang w:val="en-CA"/>
        </w:rPr>
        <w:t>March</w:t>
      </w:r>
      <w:r w:rsidR="00CC1080" w:rsidRPr="002E70DE">
        <w:rPr>
          <w:rFonts w:cs="Arial"/>
          <w:sz w:val="24"/>
          <w:szCs w:val="24"/>
          <w:lang w:val="en-CA"/>
        </w:rPr>
        <w:t xml:space="preserve"> </w:t>
      </w:r>
      <w:r w:rsidR="00E722A8" w:rsidRPr="002E70DE">
        <w:rPr>
          <w:rFonts w:cs="Arial"/>
          <w:sz w:val="24"/>
          <w:szCs w:val="24"/>
          <w:lang w:val="en-CA"/>
        </w:rPr>
        <w:t>(prior to submitting a pre-application)</w:t>
      </w:r>
    </w:p>
    <w:p w14:paraId="033E8E82" w14:textId="77777777" w:rsidR="0006526F" w:rsidRPr="006844A9" w:rsidRDefault="0006526F" w:rsidP="006844A9">
      <w:pPr>
        <w:jc w:val="both"/>
        <w:rPr>
          <w:rFonts w:cs="Arial"/>
          <w:sz w:val="22"/>
        </w:rPr>
      </w:pPr>
    </w:p>
    <w:p w14:paraId="11EDCF45" w14:textId="77777777" w:rsidR="0006526F" w:rsidRPr="0006526F" w:rsidRDefault="0006526F" w:rsidP="0055539B">
      <w:pPr>
        <w:pBdr>
          <w:bottom w:val="single" w:sz="12" w:space="1" w:color="auto"/>
        </w:pBdr>
        <w:rPr>
          <w:rFonts w:ascii="Calibri" w:hAnsi="Calibri" w:cs="Arial"/>
          <w:b/>
        </w:rPr>
      </w:pPr>
      <w:r w:rsidRPr="0006526F">
        <w:rPr>
          <w:rFonts w:ascii="Calibri" w:hAnsi="Calibri" w:cs="Arial"/>
          <w:b/>
        </w:rPr>
        <w:t>Submission Instructions</w:t>
      </w:r>
    </w:p>
    <w:p w14:paraId="6B354CD4" w14:textId="77777777" w:rsidR="0006526F" w:rsidRPr="006844A9" w:rsidRDefault="0006526F" w:rsidP="0055539B">
      <w:pPr>
        <w:rPr>
          <w:rFonts w:ascii="Calibri" w:hAnsi="Calibri" w:cs="Arial"/>
          <w:sz w:val="16"/>
        </w:rPr>
      </w:pPr>
    </w:p>
    <w:p w14:paraId="76D14BC9" w14:textId="77777777" w:rsidR="00C9021B" w:rsidRDefault="00E72FF8" w:rsidP="0055539B">
      <w:pPr>
        <w:rPr>
          <w:rFonts w:ascii="Calibri" w:hAnsi="Calibri" w:cs="Arial"/>
        </w:rPr>
      </w:pPr>
      <w:r>
        <w:rPr>
          <w:rFonts w:ascii="Calibri" w:hAnsi="Calibri" w:cs="Arial"/>
        </w:rPr>
        <w:t>Included</w:t>
      </w:r>
      <w:r w:rsidR="00E722A8" w:rsidRPr="002E70DE">
        <w:rPr>
          <w:rFonts w:ascii="Calibri" w:hAnsi="Calibri" w:cs="Arial"/>
        </w:rPr>
        <w:t xml:space="preserve"> below are the required documents for submitting a senior promotion pre-application.  Applications </w:t>
      </w:r>
      <w:r w:rsidR="0006526F">
        <w:rPr>
          <w:rFonts w:ascii="Calibri" w:hAnsi="Calibri" w:cs="Arial"/>
        </w:rPr>
        <w:t>should be</w:t>
      </w:r>
      <w:r w:rsidR="00E722A8" w:rsidRPr="002E70DE">
        <w:rPr>
          <w:rFonts w:ascii="Calibri" w:hAnsi="Calibri" w:cs="Arial"/>
        </w:rPr>
        <w:t xml:space="preserve"> submitted electronically to</w:t>
      </w:r>
      <w:r w:rsidR="00EE4006">
        <w:rPr>
          <w:rFonts w:ascii="Calibri" w:hAnsi="Calibri" w:cs="Arial"/>
        </w:rPr>
        <w:t xml:space="preserve"> </w:t>
      </w:r>
      <w:hyperlink r:id="rId10" w:history="1">
        <w:r w:rsidR="00EE4006" w:rsidRPr="009C0F68">
          <w:rPr>
            <w:rStyle w:val="Hyperlink"/>
            <w:rFonts w:ascii="Calibri" w:hAnsi="Calibri" w:cs="Arial"/>
          </w:rPr>
          <w:t>dfcm.promotion@utoronto.ca</w:t>
        </w:r>
      </w:hyperlink>
      <w:r w:rsidR="00EE4006">
        <w:rPr>
          <w:rFonts w:ascii="Calibri" w:hAnsi="Calibri" w:cs="Arial"/>
        </w:rPr>
        <w:t xml:space="preserve">. </w:t>
      </w:r>
      <w:r w:rsidR="00E878A9" w:rsidRPr="002E70DE">
        <w:rPr>
          <w:rFonts w:ascii="Calibri" w:hAnsi="Calibri" w:cs="Arial"/>
        </w:rPr>
        <w:t>Please</w:t>
      </w:r>
      <w:r w:rsidR="0006526F">
        <w:rPr>
          <w:rFonts w:ascii="Calibri" w:hAnsi="Calibri" w:cs="Arial"/>
        </w:rPr>
        <w:t xml:space="preserve"> review the checklist below and</w:t>
      </w:r>
      <w:r w:rsidR="00E722A8" w:rsidRPr="002E70DE">
        <w:rPr>
          <w:rFonts w:ascii="Calibri" w:hAnsi="Calibri" w:cs="Arial"/>
        </w:rPr>
        <w:t xml:space="preserve"> ensure all </w:t>
      </w:r>
      <w:r w:rsidR="00EE4006">
        <w:rPr>
          <w:rFonts w:ascii="Calibri" w:hAnsi="Calibri" w:cs="Arial"/>
        </w:rPr>
        <w:t xml:space="preserve">the </w:t>
      </w:r>
      <w:r w:rsidR="0006526F">
        <w:rPr>
          <w:rFonts w:ascii="Calibri" w:hAnsi="Calibri" w:cs="Arial"/>
        </w:rPr>
        <w:t xml:space="preserve">items </w:t>
      </w:r>
      <w:r w:rsidR="00E722A8" w:rsidRPr="002E70DE">
        <w:rPr>
          <w:rFonts w:ascii="Calibri" w:hAnsi="Calibri" w:cs="Arial"/>
        </w:rPr>
        <w:t xml:space="preserve">are included </w:t>
      </w:r>
      <w:r w:rsidR="0006526F">
        <w:rPr>
          <w:rFonts w:ascii="Calibri" w:hAnsi="Calibri" w:cs="Arial"/>
        </w:rPr>
        <w:t>when</w:t>
      </w:r>
      <w:r w:rsidR="00EE4006">
        <w:rPr>
          <w:rFonts w:ascii="Calibri" w:hAnsi="Calibri" w:cs="Arial"/>
        </w:rPr>
        <w:t xml:space="preserve"> you submit</w:t>
      </w:r>
      <w:r w:rsidR="009C63AC">
        <w:rPr>
          <w:rFonts w:ascii="Calibri" w:hAnsi="Calibri" w:cs="Arial"/>
        </w:rPr>
        <w:t>.</w:t>
      </w:r>
    </w:p>
    <w:p w14:paraId="56555814" w14:textId="77777777" w:rsidR="009C63AC" w:rsidRPr="006844A9" w:rsidRDefault="009C63AC" w:rsidP="0055539B">
      <w:pPr>
        <w:rPr>
          <w:rFonts w:ascii="Calibri" w:hAnsi="Calibri" w:cs="Arial"/>
          <w:sz w:val="16"/>
        </w:rPr>
      </w:pPr>
    </w:p>
    <w:p w14:paraId="2320CD10" w14:textId="77777777" w:rsidR="0006526F" w:rsidRDefault="00E722A8" w:rsidP="0006526F">
      <w:pPr>
        <w:jc w:val="center"/>
        <w:rPr>
          <w:rFonts w:ascii="Calibri" w:hAnsi="Calibri" w:cs="Arial"/>
        </w:rPr>
      </w:pPr>
      <w:r w:rsidRPr="002E70DE">
        <w:rPr>
          <w:rFonts w:ascii="Calibri" w:hAnsi="Calibri" w:cs="Arial"/>
        </w:rPr>
        <w:t>S</w:t>
      </w:r>
      <w:r w:rsidR="00E878A9" w:rsidRPr="002E70DE">
        <w:rPr>
          <w:rFonts w:ascii="Calibri" w:hAnsi="Calibri" w:cs="Arial"/>
        </w:rPr>
        <w:t xml:space="preserve">ubmit </w:t>
      </w:r>
      <w:r w:rsidRPr="002E70DE">
        <w:rPr>
          <w:rFonts w:ascii="Calibri" w:hAnsi="Calibri" w:cs="Arial"/>
        </w:rPr>
        <w:t xml:space="preserve">the completed </w:t>
      </w:r>
      <w:r w:rsidR="009C63AC">
        <w:rPr>
          <w:rFonts w:ascii="Calibri" w:hAnsi="Calibri" w:cs="Arial"/>
        </w:rPr>
        <w:t>pre-</w:t>
      </w:r>
      <w:r w:rsidRPr="002E70DE">
        <w:rPr>
          <w:rFonts w:ascii="Calibri" w:hAnsi="Calibri" w:cs="Arial"/>
        </w:rPr>
        <w:t>application electronically</w:t>
      </w:r>
      <w:r w:rsidR="005F6F9D" w:rsidRPr="002E70DE">
        <w:rPr>
          <w:rFonts w:ascii="Calibri" w:hAnsi="Calibri" w:cs="Arial"/>
        </w:rPr>
        <w:t xml:space="preserve"> (</w:t>
      </w:r>
      <w:r w:rsidR="005F6F9D" w:rsidRPr="002E70DE">
        <w:rPr>
          <w:rFonts w:ascii="Calibri" w:hAnsi="Calibri" w:cs="Arial"/>
          <w:b/>
        </w:rPr>
        <w:t>in order as below</w:t>
      </w:r>
      <w:r w:rsidR="005F6F9D" w:rsidRPr="002E70DE">
        <w:rPr>
          <w:rFonts w:ascii="Calibri" w:hAnsi="Calibri" w:cs="Arial"/>
        </w:rPr>
        <w:t xml:space="preserve">) </w:t>
      </w:r>
    </w:p>
    <w:p w14:paraId="3C679177" w14:textId="77777777" w:rsidR="0055539B" w:rsidRPr="002E70DE" w:rsidRDefault="00E722A8" w:rsidP="0006526F">
      <w:pPr>
        <w:jc w:val="center"/>
        <w:rPr>
          <w:rFonts w:ascii="Calibri" w:hAnsi="Calibri" w:cs="Arial"/>
        </w:rPr>
      </w:pPr>
      <w:r w:rsidRPr="002E70DE">
        <w:rPr>
          <w:rFonts w:ascii="Calibri" w:hAnsi="Calibri" w:cs="Arial"/>
        </w:rPr>
        <w:t xml:space="preserve">in a </w:t>
      </w:r>
      <w:r w:rsidRPr="0006526F">
        <w:rPr>
          <w:rFonts w:ascii="Calibri" w:hAnsi="Calibri" w:cs="Arial"/>
          <w:b/>
          <w:color w:val="FF0000"/>
          <w:sz w:val="26"/>
          <w:szCs w:val="26"/>
        </w:rPr>
        <w:t>SINGLE (1) PDF file</w:t>
      </w:r>
      <w:r w:rsidRPr="002E70DE">
        <w:rPr>
          <w:rFonts w:ascii="Calibri" w:hAnsi="Calibri" w:cs="Arial"/>
          <w:b/>
          <w:color w:val="C00000"/>
          <w:sz w:val="28"/>
          <w:szCs w:val="28"/>
        </w:rPr>
        <w:t>.</w:t>
      </w:r>
    </w:p>
    <w:p w14:paraId="6C4453FA" w14:textId="77777777" w:rsidR="0055539B" w:rsidRPr="006844A9" w:rsidRDefault="0055539B" w:rsidP="0055539B">
      <w:pPr>
        <w:rPr>
          <w:rFonts w:ascii="Calibri" w:hAnsi="Calibri" w:cs="Arial"/>
          <w:sz w:val="16"/>
        </w:rPr>
      </w:pPr>
    </w:p>
    <w:p w14:paraId="14567E2E" w14:textId="77777777" w:rsidR="0055539B" w:rsidRPr="002E70DE" w:rsidRDefault="0055539B" w:rsidP="005F6F9D">
      <w:pPr>
        <w:numPr>
          <w:ilvl w:val="0"/>
          <w:numId w:val="1"/>
        </w:numPr>
        <w:rPr>
          <w:rFonts w:ascii="Calibri" w:hAnsi="Calibri" w:cs="Arial"/>
          <w:b/>
        </w:rPr>
      </w:pPr>
      <w:r w:rsidRPr="002E70DE">
        <w:rPr>
          <w:rFonts w:ascii="Calibri" w:hAnsi="Calibri" w:cs="Arial"/>
          <w:b/>
        </w:rPr>
        <w:t>Application Form</w:t>
      </w:r>
    </w:p>
    <w:p w14:paraId="553374F7" w14:textId="77777777" w:rsidR="0055539B" w:rsidRPr="002E70DE" w:rsidRDefault="00E878A9" w:rsidP="005F6F9D">
      <w:pPr>
        <w:numPr>
          <w:ilvl w:val="0"/>
          <w:numId w:val="1"/>
        </w:numPr>
        <w:rPr>
          <w:rFonts w:ascii="Calibri" w:hAnsi="Calibri" w:cs="Arial"/>
          <w:b/>
        </w:rPr>
      </w:pPr>
      <w:r w:rsidRPr="002E70DE">
        <w:rPr>
          <w:rFonts w:ascii="Calibri" w:hAnsi="Calibri" w:cs="Arial"/>
          <w:b/>
        </w:rPr>
        <w:t xml:space="preserve">Identified </w:t>
      </w:r>
      <w:r w:rsidR="00F57F8C" w:rsidRPr="002E70DE">
        <w:rPr>
          <w:rFonts w:ascii="Calibri" w:hAnsi="Calibri" w:cs="Arial"/>
          <w:b/>
        </w:rPr>
        <w:t>areas of excellence or c</w:t>
      </w:r>
      <w:r w:rsidR="0055539B" w:rsidRPr="002E70DE">
        <w:rPr>
          <w:rFonts w:ascii="Calibri" w:hAnsi="Calibri" w:cs="Arial"/>
          <w:b/>
        </w:rPr>
        <w:t>ompetence</w:t>
      </w:r>
      <w:r w:rsidR="00F57F8C" w:rsidRPr="002E70DE">
        <w:rPr>
          <w:rFonts w:ascii="Calibri" w:hAnsi="Calibri" w:cs="Arial"/>
          <w:b/>
        </w:rPr>
        <w:t xml:space="preserve"> (4)</w:t>
      </w:r>
    </w:p>
    <w:p w14:paraId="321B01CC" w14:textId="77777777" w:rsidR="0055539B" w:rsidRPr="002E70DE" w:rsidRDefault="00E878A9" w:rsidP="005F6F9D">
      <w:pPr>
        <w:numPr>
          <w:ilvl w:val="0"/>
          <w:numId w:val="1"/>
        </w:numPr>
        <w:rPr>
          <w:rFonts w:ascii="Calibri" w:hAnsi="Calibri" w:cs="Arial"/>
          <w:b/>
        </w:rPr>
      </w:pPr>
      <w:r w:rsidRPr="002E70DE">
        <w:rPr>
          <w:rFonts w:ascii="Calibri" w:hAnsi="Calibri" w:cs="Arial"/>
          <w:b/>
        </w:rPr>
        <w:t>Identified scholarly pieces of w</w:t>
      </w:r>
      <w:r w:rsidR="0055539B" w:rsidRPr="002E70DE">
        <w:rPr>
          <w:rFonts w:ascii="Calibri" w:hAnsi="Calibri" w:cs="Arial"/>
          <w:b/>
        </w:rPr>
        <w:t>ork</w:t>
      </w:r>
      <w:r w:rsidR="00F57F8C" w:rsidRPr="002E70DE">
        <w:rPr>
          <w:rFonts w:ascii="Calibri" w:hAnsi="Calibri" w:cs="Arial"/>
          <w:b/>
        </w:rPr>
        <w:t xml:space="preserve"> (5)</w:t>
      </w:r>
    </w:p>
    <w:p w14:paraId="5120AF52" w14:textId="77777777" w:rsidR="00F57F8C" w:rsidRPr="00F57F8C" w:rsidRDefault="00F57F8C" w:rsidP="00F57F8C">
      <w:pPr>
        <w:numPr>
          <w:ilvl w:val="0"/>
          <w:numId w:val="1"/>
        </w:numPr>
        <w:rPr>
          <w:rFonts w:ascii="Calibri" w:hAnsi="Calibri" w:cs="Arial"/>
          <w:b/>
        </w:rPr>
      </w:pPr>
      <w:r w:rsidRPr="00F57F8C">
        <w:rPr>
          <w:rFonts w:ascii="Calibri" w:hAnsi="Calibri" w:cs="Arial"/>
          <w:b/>
        </w:rPr>
        <w:t>Curriculum Vitae</w:t>
      </w:r>
    </w:p>
    <w:p w14:paraId="6DF2D02D" w14:textId="77777777" w:rsidR="00E878A9" w:rsidRPr="002E70DE" w:rsidRDefault="0055539B" w:rsidP="005F6F9D">
      <w:pPr>
        <w:numPr>
          <w:ilvl w:val="0"/>
          <w:numId w:val="1"/>
        </w:numPr>
        <w:rPr>
          <w:rFonts w:ascii="Calibri" w:hAnsi="Calibri" w:cs="Arial"/>
          <w:b/>
        </w:rPr>
      </w:pPr>
      <w:r w:rsidRPr="002E70DE">
        <w:rPr>
          <w:rFonts w:ascii="Calibri" w:hAnsi="Calibri" w:cs="Arial"/>
          <w:b/>
        </w:rPr>
        <w:t xml:space="preserve">Teaching Dossier </w:t>
      </w:r>
    </w:p>
    <w:p w14:paraId="17294410" w14:textId="77777777" w:rsidR="0055539B" w:rsidRPr="002E70DE" w:rsidRDefault="00F57F8C" w:rsidP="005F6F9D">
      <w:pPr>
        <w:numPr>
          <w:ilvl w:val="0"/>
          <w:numId w:val="1"/>
        </w:numPr>
        <w:rPr>
          <w:rFonts w:ascii="Calibri" w:hAnsi="Calibri" w:cs="Arial"/>
        </w:rPr>
      </w:pPr>
      <w:r w:rsidRPr="002E70DE">
        <w:rPr>
          <w:rFonts w:ascii="Calibri" w:hAnsi="Calibri" w:cs="Arial"/>
          <w:b/>
        </w:rPr>
        <w:t>Teaching data s</w:t>
      </w:r>
      <w:r w:rsidR="00E878A9" w:rsidRPr="002E70DE">
        <w:rPr>
          <w:rFonts w:ascii="Calibri" w:hAnsi="Calibri" w:cs="Arial"/>
          <w:b/>
        </w:rPr>
        <w:t xml:space="preserve">ummary </w:t>
      </w:r>
      <w:r w:rsidRPr="002E70DE">
        <w:rPr>
          <w:rFonts w:ascii="Calibri" w:hAnsi="Calibri" w:cs="Arial"/>
          <w:b/>
        </w:rPr>
        <w:t xml:space="preserve">report </w:t>
      </w:r>
    </w:p>
    <w:p w14:paraId="2524DB14" w14:textId="77777777" w:rsidR="0055539B" w:rsidRPr="002E70DE" w:rsidRDefault="0055539B" w:rsidP="0055539B">
      <w:pPr>
        <w:ind w:left="720"/>
        <w:rPr>
          <w:rFonts w:ascii="Calibri" w:hAnsi="Calibri" w:cs="Arial"/>
        </w:rPr>
      </w:pPr>
      <w:r w:rsidRPr="002E70DE">
        <w:rPr>
          <w:rFonts w:ascii="Calibri" w:hAnsi="Calibri" w:cs="Arial"/>
        </w:rPr>
        <w:t xml:space="preserve"> </w:t>
      </w:r>
    </w:p>
    <w:p w14:paraId="11F549C3" w14:textId="77777777" w:rsidR="00531033" w:rsidRPr="00531033" w:rsidRDefault="00531033" w:rsidP="00531033">
      <w:pPr>
        <w:rPr>
          <w:rFonts w:ascii="Calibri" w:hAnsi="Calibri" w:cs="Arial"/>
        </w:rPr>
      </w:pPr>
      <w:r w:rsidRPr="00531033">
        <w:rPr>
          <w:rFonts w:ascii="Calibri" w:hAnsi="Calibri" w:cs="Arial"/>
        </w:rPr>
        <w:t>Following review of the pre-application by the Department Promotions Committee (DPC), a formal letter will be sent to the candidate providing the Committee’s recommendations along with feedback specific to the application and academic activities.</w:t>
      </w:r>
    </w:p>
    <w:p w14:paraId="0A1B79DC" w14:textId="77777777" w:rsidR="0064077D" w:rsidRDefault="0064077D" w:rsidP="0064077D">
      <w:pPr>
        <w:rPr>
          <w:noProof/>
        </w:rPr>
      </w:pPr>
    </w:p>
    <w:p w14:paraId="5B1EB35A" w14:textId="77777777" w:rsidR="006844A9" w:rsidRDefault="0006526F" w:rsidP="0064077D">
      <w:pPr>
        <w:rPr>
          <w:rFonts w:ascii="Calibri" w:hAnsi="Calibri"/>
          <w:b/>
          <w:noProof/>
          <w:color w:val="0070C0"/>
        </w:rPr>
      </w:pPr>
      <w:r>
        <w:rPr>
          <w:rFonts w:ascii="Calibri" w:hAnsi="Calibri"/>
          <w:b/>
          <w:noProof/>
          <w:color w:val="0070C0"/>
        </w:rPr>
        <w:t xml:space="preserve">DFCM Contact:  </w:t>
      </w:r>
      <w:r w:rsidR="006844A9">
        <w:rPr>
          <w:rFonts w:ascii="Calibri" w:hAnsi="Calibri"/>
          <w:b/>
          <w:noProof/>
          <w:color w:val="0070C0"/>
        </w:rPr>
        <w:t xml:space="preserve">Sarah Letovsky, </w:t>
      </w:r>
      <w:r w:rsidR="0064077D" w:rsidRPr="002E70DE">
        <w:rPr>
          <w:rFonts w:ascii="Calibri" w:hAnsi="Calibri"/>
          <w:b/>
          <w:noProof/>
          <w:color w:val="0070C0"/>
        </w:rPr>
        <w:t>Academic Promotions Coordinator</w:t>
      </w:r>
    </w:p>
    <w:p w14:paraId="43D37A02" w14:textId="77777777" w:rsidR="006844A9" w:rsidRDefault="0064077D" w:rsidP="0064077D">
      <w:pPr>
        <w:rPr>
          <w:rFonts w:ascii="Calibri" w:hAnsi="Calibri"/>
          <w:noProof/>
        </w:rPr>
      </w:pPr>
      <w:r w:rsidRPr="002E70DE">
        <w:rPr>
          <w:rFonts w:ascii="Calibri" w:hAnsi="Calibri"/>
          <w:noProof/>
        </w:rPr>
        <w:t>Department o</w:t>
      </w:r>
      <w:r w:rsidR="006844A9">
        <w:rPr>
          <w:rFonts w:ascii="Calibri" w:hAnsi="Calibri"/>
          <w:noProof/>
        </w:rPr>
        <w:t>f Family and Community Medicine</w:t>
      </w:r>
    </w:p>
    <w:p w14:paraId="22FC714D" w14:textId="77777777" w:rsidR="0064077D" w:rsidRPr="006844A9" w:rsidRDefault="006844A9" w:rsidP="0064077D">
      <w:pPr>
        <w:rPr>
          <w:rFonts w:ascii="Calibri" w:hAnsi="Calibri"/>
          <w:b/>
          <w:noProof/>
          <w:color w:val="0070C0"/>
        </w:rPr>
      </w:pPr>
      <w:r>
        <w:rPr>
          <w:rFonts w:ascii="Calibri" w:hAnsi="Calibri"/>
          <w:noProof/>
        </w:rPr>
        <w:t xml:space="preserve">Temerty </w:t>
      </w:r>
      <w:r w:rsidR="0064077D" w:rsidRPr="002E70DE">
        <w:rPr>
          <w:rFonts w:ascii="Calibri" w:hAnsi="Calibri"/>
          <w:noProof/>
        </w:rPr>
        <w:t>Faculty of Medicine | University of Toronto</w:t>
      </w:r>
    </w:p>
    <w:p w14:paraId="499350E4" w14:textId="77777777" w:rsidR="00EB2BF2" w:rsidRDefault="004A6DB2" w:rsidP="0064077D">
      <w:pPr>
        <w:rPr>
          <w:rStyle w:val="Hyperlink"/>
          <w:rFonts w:ascii="Calibri" w:hAnsi="Calibri"/>
          <w:noProof/>
        </w:rPr>
      </w:pPr>
      <w:r>
        <w:rPr>
          <w:rFonts w:ascii="Calibri" w:hAnsi="Calibri"/>
          <w:noProof/>
        </w:rPr>
        <w:t xml:space="preserve">E-mail: </w:t>
      </w:r>
      <w:hyperlink r:id="rId11" w:history="1">
        <w:r w:rsidR="0006526F" w:rsidRPr="009C0F68">
          <w:rPr>
            <w:rStyle w:val="Hyperlink"/>
            <w:rFonts w:ascii="Calibri" w:hAnsi="Calibri"/>
            <w:noProof/>
          </w:rPr>
          <w:t>dfcm.promotion@utoronto.ca</w:t>
        </w:r>
      </w:hyperlink>
    </w:p>
    <w:p w14:paraId="33932454" w14:textId="77777777" w:rsidR="00EB2BF2" w:rsidRDefault="00EB2BF2">
      <w:pPr>
        <w:rPr>
          <w:rStyle w:val="Hyperlink"/>
          <w:rFonts w:ascii="Calibri" w:hAnsi="Calibri"/>
          <w:noProof/>
        </w:rPr>
      </w:pPr>
      <w:r>
        <w:rPr>
          <w:rStyle w:val="Hyperlink"/>
          <w:rFonts w:ascii="Calibri" w:hAnsi="Calibri"/>
          <w:noProof/>
        </w:rPr>
        <w:br w:type="page"/>
      </w:r>
    </w:p>
    <w:p w14:paraId="2EE57AC4" w14:textId="77777777" w:rsidR="0064077D" w:rsidRDefault="00EB2BF2" w:rsidP="0064077D">
      <w:pPr>
        <w:rPr>
          <w:rFonts w:ascii="Calibri" w:hAnsi="Calibri"/>
          <w:noProof/>
        </w:rPr>
      </w:pPr>
      <w:r>
        <w:rPr>
          <w:noProof/>
          <w:color w:val="000000"/>
        </w:rPr>
        <w:lastRenderedPageBreak/>
        <w:drawing>
          <wp:anchor distT="0" distB="0" distL="114300" distR="114300" simplePos="0" relativeHeight="251659776" behindDoc="1" locked="0" layoutInCell="1" allowOverlap="1" wp14:anchorId="3BFCBA41" wp14:editId="69822BD9">
            <wp:simplePos x="0" y="0"/>
            <wp:positionH relativeFrom="margin">
              <wp:posOffset>-273132</wp:posOffset>
            </wp:positionH>
            <wp:positionV relativeFrom="paragraph">
              <wp:posOffset>5938</wp:posOffset>
            </wp:positionV>
            <wp:extent cx="2094614" cy="461579"/>
            <wp:effectExtent l="0" t="0" r="1270" b="0"/>
            <wp:wrapTight wrapText="bothSides">
              <wp:wrapPolygon edited="0">
                <wp:start x="0" y="0"/>
                <wp:lineTo x="0" y="20529"/>
                <wp:lineTo x="21417" y="20529"/>
                <wp:lineTo x="21417" y="0"/>
                <wp:lineTo x="0" y="0"/>
              </wp:wrapPolygon>
            </wp:wrapTight>
            <wp:docPr id="4" name="Picture 4" descr="DF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CM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4614" cy="4615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37949" w14:textId="77777777" w:rsidR="00EB2BF2" w:rsidRDefault="00EB2BF2" w:rsidP="0064077D">
      <w:pPr>
        <w:rPr>
          <w:rFonts w:ascii="Calibri" w:hAnsi="Calibri"/>
          <w:noProof/>
        </w:rPr>
      </w:pPr>
    </w:p>
    <w:p w14:paraId="7E70B551" w14:textId="77777777" w:rsidR="00EB2BF2" w:rsidRDefault="00EB2BF2" w:rsidP="0064077D">
      <w:pPr>
        <w:rPr>
          <w:rFonts w:ascii="Calibri" w:hAnsi="Calibri"/>
          <w:noProof/>
        </w:rPr>
      </w:pPr>
    </w:p>
    <w:tbl>
      <w:tblPr>
        <w:tblStyle w:val="TableGrid"/>
        <w:tblW w:w="998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2060"/>
        <w:tblLook w:val="04A0" w:firstRow="1" w:lastRow="0" w:firstColumn="1" w:lastColumn="0" w:noHBand="0" w:noVBand="1"/>
      </w:tblPr>
      <w:tblGrid>
        <w:gridCol w:w="9985"/>
      </w:tblGrid>
      <w:tr w:rsidR="00EB2BF2" w:rsidRPr="00EB2BF2" w14:paraId="32C2DD3A" w14:textId="77777777" w:rsidTr="00EB2BF2">
        <w:trPr>
          <w:trHeight w:val="809"/>
          <w:jc w:val="center"/>
        </w:trPr>
        <w:tc>
          <w:tcPr>
            <w:tcW w:w="9985" w:type="dxa"/>
            <w:tcBorders>
              <w:bottom w:val="nil"/>
            </w:tcBorders>
            <w:shd w:val="clear" w:color="auto" w:fill="002060"/>
            <w:vAlign w:val="center"/>
          </w:tcPr>
          <w:p w14:paraId="44E8CF6C" w14:textId="77777777" w:rsidR="00EB2BF2" w:rsidRPr="00EB2BF2" w:rsidRDefault="00EB2BF2" w:rsidP="00EB2BF2">
            <w:pPr>
              <w:jc w:val="center"/>
              <w:rPr>
                <w:rFonts w:asciiTheme="minorHAnsi" w:hAnsiTheme="minorHAnsi" w:cstheme="minorHAnsi"/>
                <w:b/>
                <w:color w:val="FFFFFF" w:themeColor="background1"/>
                <w:sz w:val="32"/>
                <w:szCs w:val="32"/>
              </w:rPr>
            </w:pPr>
            <w:r w:rsidRPr="00EB2BF2">
              <w:rPr>
                <w:rFonts w:asciiTheme="minorHAnsi" w:hAnsiTheme="minorHAnsi" w:cstheme="minorHAnsi"/>
                <w:b/>
                <w:color w:val="FFFFFF" w:themeColor="background1"/>
                <w:sz w:val="32"/>
                <w:szCs w:val="32"/>
              </w:rPr>
              <w:t xml:space="preserve">DFCM 2021-2022 Senior Promotion </w:t>
            </w:r>
          </w:p>
          <w:p w14:paraId="326A4AC3" w14:textId="77777777" w:rsidR="00EB2BF2" w:rsidRPr="00EB2BF2" w:rsidRDefault="00EB2BF2" w:rsidP="00EB2BF2">
            <w:pPr>
              <w:jc w:val="center"/>
              <w:rPr>
                <w:rFonts w:asciiTheme="minorHAnsi" w:hAnsiTheme="minorHAnsi" w:cstheme="minorHAnsi"/>
                <w:b/>
                <w:color w:val="FFFFFF" w:themeColor="background1"/>
                <w:sz w:val="32"/>
                <w:szCs w:val="32"/>
              </w:rPr>
            </w:pPr>
            <w:r w:rsidRPr="00EB2BF2">
              <w:rPr>
                <w:rFonts w:asciiTheme="minorHAnsi" w:hAnsiTheme="minorHAnsi" w:cstheme="minorHAnsi"/>
                <w:b/>
                <w:color w:val="FFFFFF" w:themeColor="background1"/>
                <w:sz w:val="32"/>
                <w:szCs w:val="32"/>
              </w:rPr>
              <w:t>APPLICATION FORM</w:t>
            </w:r>
          </w:p>
        </w:tc>
      </w:tr>
      <w:tr w:rsidR="00EB2BF2" w:rsidRPr="005F4137" w14:paraId="3F45A7B7" w14:textId="77777777" w:rsidTr="007B0CF1">
        <w:trPr>
          <w:trHeight w:val="360"/>
          <w:jc w:val="center"/>
        </w:trPr>
        <w:tc>
          <w:tcPr>
            <w:tcW w:w="9985" w:type="dxa"/>
            <w:tcBorders>
              <w:top w:val="nil"/>
            </w:tcBorders>
            <w:shd w:val="clear" w:color="auto" w:fill="FFFFFF" w:themeFill="background1"/>
            <w:vAlign w:val="center"/>
          </w:tcPr>
          <w:p w14:paraId="78ADD15C" w14:textId="77777777" w:rsidR="00EB2BF2" w:rsidRPr="00D061D2" w:rsidRDefault="00EB2BF2" w:rsidP="002D4738">
            <w:pPr>
              <w:jc w:val="center"/>
              <w:rPr>
                <w:rFonts w:asciiTheme="minorHAnsi" w:hAnsiTheme="minorHAnsi" w:cstheme="minorHAnsi"/>
                <w:b/>
                <w:color w:val="FF0000"/>
                <w:sz w:val="26"/>
                <w:szCs w:val="26"/>
              </w:rPr>
            </w:pPr>
            <w:r w:rsidRPr="00D061D2">
              <w:rPr>
                <w:rFonts w:asciiTheme="minorHAnsi" w:hAnsiTheme="minorHAnsi" w:cstheme="minorHAnsi"/>
                <w:b/>
                <w:color w:val="FF0000"/>
                <w:sz w:val="26"/>
                <w:szCs w:val="26"/>
              </w:rPr>
              <w:t xml:space="preserve">Due date: </w:t>
            </w:r>
            <w:r>
              <w:rPr>
                <w:rFonts w:asciiTheme="minorHAnsi" w:hAnsiTheme="minorHAnsi" w:cstheme="minorHAnsi"/>
                <w:b/>
                <w:color w:val="FF0000"/>
                <w:sz w:val="26"/>
                <w:szCs w:val="26"/>
              </w:rPr>
              <w:t>April</w:t>
            </w:r>
            <w:r w:rsidR="002D4738">
              <w:rPr>
                <w:rFonts w:asciiTheme="minorHAnsi" w:hAnsiTheme="minorHAnsi" w:cstheme="minorHAnsi"/>
                <w:b/>
                <w:color w:val="FF0000"/>
                <w:sz w:val="26"/>
                <w:szCs w:val="26"/>
              </w:rPr>
              <w:t xml:space="preserve"> 20</w:t>
            </w:r>
            <w:r>
              <w:rPr>
                <w:rFonts w:asciiTheme="minorHAnsi" w:hAnsiTheme="minorHAnsi" w:cstheme="minorHAnsi"/>
                <w:b/>
                <w:color w:val="FF0000"/>
                <w:sz w:val="26"/>
                <w:szCs w:val="26"/>
              </w:rPr>
              <w:t>, 2021</w:t>
            </w:r>
          </w:p>
        </w:tc>
      </w:tr>
    </w:tbl>
    <w:p w14:paraId="6E3FE388" w14:textId="77777777" w:rsidR="00663363" w:rsidRDefault="00663363" w:rsidP="00663363">
      <w:pPr>
        <w:jc w:val="center"/>
        <w:rPr>
          <w:rFonts w:ascii="Calibri" w:hAnsi="Calibri"/>
          <w:b/>
          <w:sz w:val="22"/>
          <w:szCs w:val="23"/>
        </w:rPr>
      </w:pPr>
    </w:p>
    <w:p w14:paraId="2408C042" w14:textId="77777777" w:rsidR="00663363" w:rsidRPr="00D061D2" w:rsidRDefault="00663363" w:rsidP="00663363">
      <w:pPr>
        <w:jc w:val="center"/>
        <w:rPr>
          <w:rFonts w:ascii="Calibri" w:hAnsi="Calibri"/>
          <w:b/>
          <w:sz w:val="22"/>
          <w:szCs w:val="23"/>
        </w:rPr>
      </w:pPr>
      <w:r w:rsidRPr="00D061D2">
        <w:rPr>
          <w:rFonts w:ascii="Calibri" w:hAnsi="Calibri"/>
          <w:b/>
          <w:sz w:val="22"/>
          <w:szCs w:val="23"/>
        </w:rPr>
        <w:t xml:space="preserve">Please complete the following </w:t>
      </w:r>
      <w:r>
        <w:rPr>
          <w:rFonts w:ascii="Calibri" w:hAnsi="Calibri"/>
          <w:b/>
          <w:sz w:val="22"/>
          <w:szCs w:val="23"/>
        </w:rPr>
        <w:t>information</w:t>
      </w:r>
      <w:r w:rsidRPr="00D061D2">
        <w:rPr>
          <w:rFonts w:ascii="Calibri" w:hAnsi="Calibri"/>
          <w:b/>
          <w:sz w:val="22"/>
          <w:szCs w:val="23"/>
        </w:rPr>
        <w:t xml:space="preserve"> IN FULL:</w:t>
      </w:r>
    </w:p>
    <w:p w14:paraId="7EC47485" w14:textId="77777777" w:rsidR="00EB2BF2" w:rsidRDefault="00EB2BF2" w:rsidP="0064077D">
      <w:pPr>
        <w:rPr>
          <w:rFonts w:ascii="Calibri" w:hAnsi="Calibri"/>
          <w:noProof/>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310"/>
      </w:tblGrid>
      <w:tr w:rsidR="00EB2BF2" w:rsidRPr="00EB2BF2" w14:paraId="78D258AD" w14:textId="77777777" w:rsidTr="00FE18AC">
        <w:trPr>
          <w:trHeight w:val="341"/>
          <w:jc w:val="center"/>
        </w:trPr>
        <w:tc>
          <w:tcPr>
            <w:tcW w:w="10260" w:type="dxa"/>
            <w:gridSpan w:val="2"/>
            <w:shd w:val="clear" w:color="auto" w:fill="D9E2F3" w:themeFill="accent5" w:themeFillTint="33"/>
            <w:vAlign w:val="center"/>
          </w:tcPr>
          <w:p w14:paraId="51B71CA2" w14:textId="77777777" w:rsidR="00EB2BF2" w:rsidRPr="00EB2BF2" w:rsidRDefault="00EB2BF2" w:rsidP="007B0CF1">
            <w:pPr>
              <w:jc w:val="center"/>
              <w:rPr>
                <w:rFonts w:ascii="Calibri" w:hAnsi="Calibri"/>
                <w:b/>
                <w:color w:val="002060"/>
              </w:rPr>
            </w:pPr>
            <w:r w:rsidRPr="00EB2BF2">
              <w:rPr>
                <w:rFonts w:ascii="Calibri" w:hAnsi="Calibri"/>
                <w:b/>
                <w:color w:val="002060"/>
              </w:rPr>
              <w:t>APPLICANT DETAILS</w:t>
            </w:r>
          </w:p>
        </w:tc>
      </w:tr>
      <w:tr w:rsidR="00EB2BF2" w:rsidRPr="002D439F" w14:paraId="0FCDE33F" w14:textId="77777777" w:rsidTr="00FE18AC">
        <w:trPr>
          <w:trHeight w:val="557"/>
          <w:jc w:val="center"/>
        </w:trPr>
        <w:tc>
          <w:tcPr>
            <w:tcW w:w="4950" w:type="dxa"/>
            <w:shd w:val="clear" w:color="auto" w:fill="auto"/>
            <w:vAlign w:val="center"/>
          </w:tcPr>
          <w:p w14:paraId="38A0DF48" w14:textId="77777777" w:rsidR="00EB2BF2" w:rsidRPr="002D439F" w:rsidRDefault="00EB2BF2" w:rsidP="007B0CF1">
            <w:pPr>
              <w:rPr>
                <w:rFonts w:ascii="Calibri" w:hAnsi="Calibri"/>
                <w:szCs w:val="22"/>
              </w:rPr>
            </w:pPr>
            <w:r w:rsidRPr="002D439F">
              <w:rPr>
                <w:rFonts w:ascii="Calibri" w:hAnsi="Calibri"/>
                <w:b/>
                <w:szCs w:val="22"/>
              </w:rPr>
              <w:t>FIRST Name:</w:t>
            </w:r>
            <w:r w:rsidRPr="002D439F">
              <w:rPr>
                <w:rFonts w:ascii="Calibri" w:hAnsi="Calibri"/>
                <w:szCs w:val="22"/>
              </w:rPr>
              <w:t xml:space="preserve"> </w:t>
            </w:r>
          </w:p>
        </w:tc>
        <w:tc>
          <w:tcPr>
            <w:tcW w:w="5310" w:type="dxa"/>
            <w:shd w:val="clear" w:color="auto" w:fill="auto"/>
            <w:vAlign w:val="center"/>
          </w:tcPr>
          <w:p w14:paraId="0EA29F81" w14:textId="77777777" w:rsidR="00EB2BF2" w:rsidRPr="002D439F" w:rsidRDefault="00EB2BF2" w:rsidP="007B0CF1">
            <w:pPr>
              <w:rPr>
                <w:rFonts w:ascii="Calibri" w:hAnsi="Calibri"/>
                <w:szCs w:val="22"/>
              </w:rPr>
            </w:pPr>
            <w:r w:rsidRPr="002D439F">
              <w:rPr>
                <w:rFonts w:ascii="Calibri" w:hAnsi="Calibri"/>
                <w:b/>
                <w:szCs w:val="22"/>
              </w:rPr>
              <w:t>LAST Name:</w:t>
            </w:r>
            <w:r w:rsidRPr="002D439F">
              <w:rPr>
                <w:rFonts w:ascii="Calibri" w:hAnsi="Calibri"/>
                <w:szCs w:val="22"/>
              </w:rPr>
              <w:t xml:space="preserve"> </w:t>
            </w:r>
          </w:p>
        </w:tc>
      </w:tr>
      <w:tr w:rsidR="00EB2BF2" w:rsidRPr="00EB2BF2" w14:paraId="002F624F" w14:textId="77777777" w:rsidTr="00FE18AC">
        <w:trPr>
          <w:trHeight w:val="539"/>
          <w:jc w:val="center"/>
        </w:trPr>
        <w:tc>
          <w:tcPr>
            <w:tcW w:w="10260" w:type="dxa"/>
            <w:gridSpan w:val="2"/>
            <w:shd w:val="clear" w:color="auto" w:fill="auto"/>
            <w:vAlign w:val="center"/>
          </w:tcPr>
          <w:p w14:paraId="68939105" w14:textId="77777777" w:rsidR="00EB2BF2" w:rsidRPr="00EB2BF2" w:rsidRDefault="00EB2BF2" w:rsidP="007B0CF1">
            <w:pPr>
              <w:rPr>
                <w:rFonts w:ascii="Calibri" w:hAnsi="Calibri"/>
                <w:sz w:val="22"/>
                <w:szCs w:val="22"/>
              </w:rPr>
            </w:pPr>
            <w:r w:rsidRPr="00663363">
              <w:rPr>
                <w:rFonts w:ascii="Calibri" w:hAnsi="Calibri"/>
                <w:b/>
                <w:sz w:val="32"/>
                <w:szCs w:val="28"/>
              </w:rPr>
              <w:t>REQUESTED RANK:</w:t>
            </w:r>
            <w:r w:rsidRPr="00663363">
              <w:rPr>
                <w:rFonts w:ascii="Calibri" w:hAnsi="Calibri"/>
                <w:szCs w:val="22"/>
              </w:rPr>
              <w:t xml:space="preserve">          </w:t>
            </w:r>
            <w:r w:rsidRPr="00EB2BF2">
              <w:rPr>
                <w:rFonts w:ascii="Calibri" w:hAnsi="Calibri"/>
                <w:sz w:val="22"/>
                <w:szCs w:val="22"/>
              </w:rPr>
              <w:sym w:font="Wingdings" w:char="F0A6"/>
            </w:r>
            <w:r w:rsidRPr="00EB2BF2">
              <w:rPr>
                <w:rFonts w:ascii="Calibri" w:hAnsi="Calibri"/>
                <w:sz w:val="22"/>
                <w:szCs w:val="22"/>
              </w:rPr>
              <w:t xml:space="preserve">  Associate Professor                          </w:t>
            </w:r>
            <w:r w:rsidRPr="00EB2BF2">
              <w:rPr>
                <w:rFonts w:ascii="Calibri" w:hAnsi="Calibri"/>
                <w:sz w:val="22"/>
                <w:szCs w:val="22"/>
              </w:rPr>
              <w:sym w:font="Wingdings" w:char="F0A6"/>
            </w:r>
            <w:r w:rsidRPr="00EB2BF2">
              <w:rPr>
                <w:rFonts w:ascii="Calibri" w:hAnsi="Calibri"/>
                <w:sz w:val="22"/>
                <w:szCs w:val="22"/>
              </w:rPr>
              <w:t xml:space="preserve">  Professor</w:t>
            </w:r>
          </w:p>
        </w:tc>
      </w:tr>
    </w:tbl>
    <w:p w14:paraId="34DB1CFC" w14:textId="77777777" w:rsidR="00EB2BF2" w:rsidRPr="00B76894" w:rsidRDefault="00EB2BF2" w:rsidP="0064077D">
      <w:pPr>
        <w:rPr>
          <w:rFonts w:ascii="Calibri" w:hAnsi="Calibri"/>
          <w:noProof/>
          <w:sz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4281"/>
        <w:gridCol w:w="4002"/>
      </w:tblGrid>
      <w:tr w:rsidR="00EB2BF2" w:rsidRPr="008664FB" w14:paraId="7F699A04" w14:textId="77777777" w:rsidTr="00FE18AC">
        <w:trPr>
          <w:trHeight w:val="346"/>
          <w:jc w:val="center"/>
        </w:trPr>
        <w:tc>
          <w:tcPr>
            <w:tcW w:w="1977" w:type="dxa"/>
            <w:shd w:val="clear" w:color="auto" w:fill="D9E2F3" w:themeFill="accent5" w:themeFillTint="33"/>
            <w:vAlign w:val="center"/>
          </w:tcPr>
          <w:p w14:paraId="54F3B06F" w14:textId="77777777" w:rsidR="00EB2BF2" w:rsidRPr="008664FB" w:rsidRDefault="00EB2BF2" w:rsidP="007B0CF1">
            <w:pPr>
              <w:rPr>
                <w:rFonts w:ascii="Calibri" w:hAnsi="Calibri"/>
                <w:color w:val="002060"/>
              </w:rPr>
            </w:pPr>
          </w:p>
        </w:tc>
        <w:tc>
          <w:tcPr>
            <w:tcW w:w="4281" w:type="dxa"/>
            <w:shd w:val="clear" w:color="auto" w:fill="D9E2F3" w:themeFill="accent5" w:themeFillTint="33"/>
            <w:vAlign w:val="center"/>
          </w:tcPr>
          <w:p w14:paraId="23C48617" w14:textId="77777777" w:rsidR="00EB2BF2" w:rsidRPr="008664FB" w:rsidRDefault="00EB2BF2" w:rsidP="007B0CF1">
            <w:pPr>
              <w:jc w:val="center"/>
              <w:rPr>
                <w:rFonts w:ascii="Calibri" w:hAnsi="Calibri"/>
                <w:b/>
                <w:color w:val="002060"/>
              </w:rPr>
            </w:pPr>
            <w:r w:rsidRPr="008664FB">
              <w:rPr>
                <w:rFonts w:ascii="Calibri" w:hAnsi="Calibri"/>
                <w:b/>
                <w:color w:val="002060"/>
              </w:rPr>
              <w:t>BUSINESS</w:t>
            </w:r>
          </w:p>
        </w:tc>
        <w:tc>
          <w:tcPr>
            <w:tcW w:w="4002" w:type="dxa"/>
            <w:shd w:val="clear" w:color="auto" w:fill="D9E2F3" w:themeFill="accent5" w:themeFillTint="33"/>
            <w:vAlign w:val="center"/>
          </w:tcPr>
          <w:p w14:paraId="4558EC2F" w14:textId="77777777" w:rsidR="00EB2BF2" w:rsidRPr="008664FB" w:rsidRDefault="00EB2BF2" w:rsidP="007B0CF1">
            <w:pPr>
              <w:jc w:val="center"/>
              <w:rPr>
                <w:rFonts w:ascii="Calibri" w:hAnsi="Calibri"/>
                <w:b/>
                <w:color w:val="002060"/>
              </w:rPr>
            </w:pPr>
            <w:r w:rsidRPr="008664FB">
              <w:rPr>
                <w:rFonts w:ascii="Calibri" w:hAnsi="Calibri"/>
                <w:b/>
                <w:color w:val="002060"/>
              </w:rPr>
              <w:t>HOME</w:t>
            </w:r>
          </w:p>
        </w:tc>
      </w:tr>
      <w:tr w:rsidR="00EB2BF2" w:rsidRPr="008664FB" w14:paraId="224E4193" w14:textId="77777777" w:rsidTr="00FE18AC">
        <w:trPr>
          <w:trHeight w:val="315"/>
          <w:jc w:val="center"/>
        </w:trPr>
        <w:tc>
          <w:tcPr>
            <w:tcW w:w="1977" w:type="dxa"/>
            <w:shd w:val="clear" w:color="auto" w:fill="auto"/>
            <w:vAlign w:val="center"/>
          </w:tcPr>
          <w:p w14:paraId="11468E95" w14:textId="77777777" w:rsidR="00EB2BF2" w:rsidRPr="002D439F" w:rsidRDefault="00EB2BF2" w:rsidP="007B0CF1">
            <w:pPr>
              <w:rPr>
                <w:rFonts w:ascii="Calibri" w:hAnsi="Calibri"/>
                <w:sz w:val="22"/>
                <w:szCs w:val="22"/>
              </w:rPr>
            </w:pPr>
            <w:r w:rsidRPr="002D439F">
              <w:rPr>
                <w:rFonts w:ascii="Calibri" w:hAnsi="Calibri"/>
                <w:sz w:val="22"/>
                <w:szCs w:val="22"/>
              </w:rPr>
              <w:t>Address 1</w:t>
            </w:r>
          </w:p>
        </w:tc>
        <w:tc>
          <w:tcPr>
            <w:tcW w:w="4281" w:type="dxa"/>
            <w:shd w:val="clear" w:color="auto" w:fill="auto"/>
            <w:vAlign w:val="center"/>
          </w:tcPr>
          <w:p w14:paraId="5AD898CF" w14:textId="77777777" w:rsidR="00EB2BF2" w:rsidRPr="008664FB" w:rsidRDefault="00EB2BF2" w:rsidP="007B0CF1">
            <w:pPr>
              <w:rPr>
                <w:rFonts w:ascii="Calibri" w:hAnsi="Calibri"/>
              </w:rPr>
            </w:pPr>
          </w:p>
        </w:tc>
        <w:tc>
          <w:tcPr>
            <w:tcW w:w="4002" w:type="dxa"/>
            <w:shd w:val="clear" w:color="auto" w:fill="auto"/>
            <w:vAlign w:val="center"/>
          </w:tcPr>
          <w:p w14:paraId="426B1D42" w14:textId="77777777" w:rsidR="00EB2BF2" w:rsidRPr="008664FB" w:rsidRDefault="00EB2BF2" w:rsidP="007B0CF1">
            <w:pPr>
              <w:rPr>
                <w:rFonts w:ascii="Calibri" w:hAnsi="Calibri"/>
              </w:rPr>
            </w:pPr>
          </w:p>
        </w:tc>
      </w:tr>
      <w:tr w:rsidR="00EB2BF2" w:rsidRPr="008664FB" w14:paraId="2B5F5280" w14:textId="77777777" w:rsidTr="00FE18AC">
        <w:trPr>
          <w:trHeight w:val="315"/>
          <w:jc w:val="center"/>
        </w:trPr>
        <w:tc>
          <w:tcPr>
            <w:tcW w:w="1977" w:type="dxa"/>
            <w:shd w:val="clear" w:color="auto" w:fill="auto"/>
            <w:vAlign w:val="center"/>
          </w:tcPr>
          <w:p w14:paraId="2F365AA7" w14:textId="77777777" w:rsidR="00EB2BF2" w:rsidRPr="002D439F" w:rsidRDefault="00EB2BF2" w:rsidP="007B0CF1">
            <w:pPr>
              <w:rPr>
                <w:rFonts w:ascii="Calibri" w:hAnsi="Calibri"/>
                <w:sz w:val="22"/>
                <w:szCs w:val="22"/>
              </w:rPr>
            </w:pPr>
            <w:r w:rsidRPr="002D439F">
              <w:rPr>
                <w:rFonts w:ascii="Calibri" w:hAnsi="Calibri"/>
                <w:sz w:val="22"/>
                <w:szCs w:val="22"/>
              </w:rPr>
              <w:t>Address 2</w:t>
            </w:r>
          </w:p>
        </w:tc>
        <w:tc>
          <w:tcPr>
            <w:tcW w:w="4281" w:type="dxa"/>
            <w:shd w:val="clear" w:color="auto" w:fill="auto"/>
            <w:vAlign w:val="center"/>
          </w:tcPr>
          <w:p w14:paraId="53407FA0" w14:textId="77777777" w:rsidR="00EB2BF2" w:rsidRPr="008664FB" w:rsidRDefault="00EB2BF2" w:rsidP="007B0CF1">
            <w:pPr>
              <w:rPr>
                <w:rFonts w:ascii="Calibri" w:hAnsi="Calibri"/>
              </w:rPr>
            </w:pPr>
          </w:p>
        </w:tc>
        <w:tc>
          <w:tcPr>
            <w:tcW w:w="4002" w:type="dxa"/>
            <w:shd w:val="clear" w:color="auto" w:fill="auto"/>
            <w:vAlign w:val="center"/>
          </w:tcPr>
          <w:p w14:paraId="6C6CF77C" w14:textId="77777777" w:rsidR="00EB2BF2" w:rsidRPr="008664FB" w:rsidRDefault="00EB2BF2" w:rsidP="007B0CF1">
            <w:pPr>
              <w:rPr>
                <w:rFonts w:ascii="Calibri" w:hAnsi="Calibri"/>
              </w:rPr>
            </w:pPr>
          </w:p>
        </w:tc>
      </w:tr>
      <w:tr w:rsidR="00EB2BF2" w:rsidRPr="008664FB" w14:paraId="54943739" w14:textId="77777777" w:rsidTr="00FE18AC">
        <w:trPr>
          <w:trHeight w:val="315"/>
          <w:jc w:val="center"/>
        </w:trPr>
        <w:tc>
          <w:tcPr>
            <w:tcW w:w="1977" w:type="dxa"/>
            <w:shd w:val="clear" w:color="auto" w:fill="auto"/>
            <w:vAlign w:val="center"/>
          </w:tcPr>
          <w:p w14:paraId="02ECB51F" w14:textId="77777777" w:rsidR="00EB2BF2" w:rsidRPr="002D439F" w:rsidRDefault="00EB2BF2" w:rsidP="007B0CF1">
            <w:pPr>
              <w:rPr>
                <w:rFonts w:ascii="Calibri" w:hAnsi="Calibri"/>
                <w:sz w:val="22"/>
                <w:szCs w:val="22"/>
              </w:rPr>
            </w:pPr>
            <w:r w:rsidRPr="002D439F">
              <w:rPr>
                <w:rFonts w:ascii="Calibri" w:hAnsi="Calibri"/>
                <w:sz w:val="22"/>
                <w:szCs w:val="22"/>
              </w:rPr>
              <w:t>City, Province</w:t>
            </w:r>
          </w:p>
        </w:tc>
        <w:tc>
          <w:tcPr>
            <w:tcW w:w="4281" w:type="dxa"/>
            <w:shd w:val="clear" w:color="auto" w:fill="auto"/>
            <w:vAlign w:val="center"/>
          </w:tcPr>
          <w:p w14:paraId="4DED17B7" w14:textId="77777777" w:rsidR="00EB2BF2" w:rsidRPr="008664FB" w:rsidRDefault="00EB2BF2" w:rsidP="007B0CF1">
            <w:pPr>
              <w:rPr>
                <w:rFonts w:ascii="Calibri" w:hAnsi="Calibri"/>
              </w:rPr>
            </w:pPr>
          </w:p>
        </w:tc>
        <w:tc>
          <w:tcPr>
            <w:tcW w:w="4002" w:type="dxa"/>
            <w:shd w:val="clear" w:color="auto" w:fill="auto"/>
            <w:vAlign w:val="center"/>
          </w:tcPr>
          <w:p w14:paraId="1BB39CD4" w14:textId="77777777" w:rsidR="00EB2BF2" w:rsidRPr="008664FB" w:rsidRDefault="00EB2BF2" w:rsidP="007B0CF1">
            <w:pPr>
              <w:rPr>
                <w:rFonts w:ascii="Calibri" w:hAnsi="Calibri"/>
              </w:rPr>
            </w:pPr>
          </w:p>
        </w:tc>
      </w:tr>
      <w:tr w:rsidR="00EB2BF2" w:rsidRPr="008664FB" w14:paraId="5FC71DF6" w14:textId="77777777" w:rsidTr="00FE18AC">
        <w:trPr>
          <w:trHeight w:val="315"/>
          <w:jc w:val="center"/>
        </w:trPr>
        <w:tc>
          <w:tcPr>
            <w:tcW w:w="1977" w:type="dxa"/>
            <w:shd w:val="clear" w:color="auto" w:fill="auto"/>
            <w:vAlign w:val="center"/>
          </w:tcPr>
          <w:p w14:paraId="5517671D" w14:textId="77777777" w:rsidR="00EB2BF2" w:rsidRPr="002D439F" w:rsidRDefault="00EB2BF2" w:rsidP="007B0CF1">
            <w:pPr>
              <w:rPr>
                <w:rFonts w:ascii="Calibri" w:hAnsi="Calibri"/>
                <w:sz w:val="22"/>
                <w:szCs w:val="22"/>
              </w:rPr>
            </w:pPr>
            <w:r w:rsidRPr="002D439F">
              <w:rPr>
                <w:rFonts w:ascii="Calibri" w:hAnsi="Calibri"/>
                <w:sz w:val="22"/>
                <w:szCs w:val="22"/>
              </w:rPr>
              <w:t>Postal Code</w:t>
            </w:r>
          </w:p>
        </w:tc>
        <w:tc>
          <w:tcPr>
            <w:tcW w:w="4281" w:type="dxa"/>
            <w:shd w:val="clear" w:color="auto" w:fill="auto"/>
            <w:vAlign w:val="center"/>
          </w:tcPr>
          <w:p w14:paraId="7DDBA277" w14:textId="77777777" w:rsidR="00EB2BF2" w:rsidRPr="008664FB" w:rsidRDefault="00EB2BF2" w:rsidP="007B0CF1">
            <w:pPr>
              <w:rPr>
                <w:rFonts w:ascii="Calibri" w:hAnsi="Calibri"/>
              </w:rPr>
            </w:pPr>
          </w:p>
        </w:tc>
        <w:tc>
          <w:tcPr>
            <w:tcW w:w="4002" w:type="dxa"/>
            <w:shd w:val="clear" w:color="auto" w:fill="auto"/>
            <w:vAlign w:val="center"/>
          </w:tcPr>
          <w:p w14:paraId="6DF4B4C0" w14:textId="77777777" w:rsidR="00EB2BF2" w:rsidRPr="008664FB" w:rsidRDefault="00EB2BF2" w:rsidP="007B0CF1">
            <w:pPr>
              <w:rPr>
                <w:rFonts w:ascii="Calibri" w:hAnsi="Calibri"/>
              </w:rPr>
            </w:pPr>
          </w:p>
        </w:tc>
      </w:tr>
      <w:tr w:rsidR="00EB2BF2" w:rsidRPr="008664FB" w14:paraId="6B1A2FCE" w14:textId="77777777" w:rsidTr="00FE18AC">
        <w:trPr>
          <w:trHeight w:val="315"/>
          <w:jc w:val="center"/>
        </w:trPr>
        <w:tc>
          <w:tcPr>
            <w:tcW w:w="1977" w:type="dxa"/>
            <w:shd w:val="clear" w:color="auto" w:fill="auto"/>
            <w:vAlign w:val="center"/>
          </w:tcPr>
          <w:p w14:paraId="74D55C14" w14:textId="77777777" w:rsidR="00EB2BF2" w:rsidRPr="002D439F" w:rsidRDefault="00EB2BF2" w:rsidP="007B0CF1">
            <w:pPr>
              <w:rPr>
                <w:rFonts w:ascii="Calibri" w:hAnsi="Calibri"/>
                <w:sz w:val="22"/>
                <w:szCs w:val="22"/>
              </w:rPr>
            </w:pPr>
            <w:r w:rsidRPr="002D439F">
              <w:rPr>
                <w:rFonts w:ascii="Calibri" w:hAnsi="Calibri"/>
                <w:sz w:val="22"/>
                <w:szCs w:val="22"/>
              </w:rPr>
              <w:t>Telephone/Cell</w:t>
            </w:r>
          </w:p>
        </w:tc>
        <w:tc>
          <w:tcPr>
            <w:tcW w:w="4281" w:type="dxa"/>
            <w:shd w:val="clear" w:color="auto" w:fill="auto"/>
            <w:vAlign w:val="center"/>
          </w:tcPr>
          <w:p w14:paraId="383A52D1" w14:textId="77777777" w:rsidR="00EB2BF2" w:rsidRPr="008664FB" w:rsidRDefault="00EB2BF2" w:rsidP="007B0CF1">
            <w:pPr>
              <w:rPr>
                <w:rFonts w:ascii="Calibri" w:hAnsi="Calibri"/>
              </w:rPr>
            </w:pPr>
          </w:p>
        </w:tc>
        <w:tc>
          <w:tcPr>
            <w:tcW w:w="4002" w:type="dxa"/>
            <w:shd w:val="clear" w:color="auto" w:fill="auto"/>
            <w:vAlign w:val="center"/>
          </w:tcPr>
          <w:p w14:paraId="3087F6F7" w14:textId="77777777" w:rsidR="00EB2BF2" w:rsidRPr="008664FB" w:rsidRDefault="00EB2BF2" w:rsidP="007B0CF1">
            <w:pPr>
              <w:rPr>
                <w:rFonts w:ascii="Calibri" w:hAnsi="Calibri"/>
              </w:rPr>
            </w:pPr>
          </w:p>
        </w:tc>
      </w:tr>
      <w:tr w:rsidR="00EB2BF2" w:rsidRPr="008664FB" w14:paraId="679903D9" w14:textId="77777777" w:rsidTr="00FE18AC">
        <w:trPr>
          <w:trHeight w:val="315"/>
          <w:jc w:val="center"/>
        </w:trPr>
        <w:tc>
          <w:tcPr>
            <w:tcW w:w="1977" w:type="dxa"/>
            <w:shd w:val="clear" w:color="auto" w:fill="auto"/>
            <w:vAlign w:val="center"/>
          </w:tcPr>
          <w:p w14:paraId="66A8D603" w14:textId="77777777" w:rsidR="00EB2BF2" w:rsidRPr="002D439F" w:rsidRDefault="00EB2BF2" w:rsidP="007B0CF1">
            <w:pPr>
              <w:rPr>
                <w:rFonts w:ascii="Calibri" w:hAnsi="Calibri"/>
                <w:sz w:val="22"/>
                <w:szCs w:val="22"/>
              </w:rPr>
            </w:pPr>
            <w:r w:rsidRPr="002D439F">
              <w:rPr>
                <w:rFonts w:ascii="Calibri" w:hAnsi="Calibri"/>
                <w:sz w:val="22"/>
                <w:szCs w:val="22"/>
              </w:rPr>
              <w:t>Fax</w:t>
            </w:r>
          </w:p>
        </w:tc>
        <w:tc>
          <w:tcPr>
            <w:tcW w:w="4281" w:type="dxa"/>
            <w:shd w:val="clear" w:color="auto" w:fill="auto"/>
            <w:vAlign w:val="center"/>
          </w:tcPr>
          <w:p w14:paraId="76272BBF" w14:textId="77777777" w:rsidR="00EB2BF2" w:rsidRPr="008664FB" w:rsidRDefault="00EB2BF2" w:rsidP="007B0CF1">
            <w:pPr>
              <w:rPr>
                <w:rFonts w:ascii="Calibri" w:hAnsi="Calibri"/>
              </w:rPr>
            </w:pPr>
          </w:p>
        </w:tc>
        <w:tc>
          <w:tcPr>
            <w:tcW w:w="4002" w:type="dxa"/>
            <w:shd w:val="clear" w:color="auto" w:fill="auto"/>
            <w:vAlign w:val="center"/>
          </w:tcPr>
          <w:p w14:paraId="57C6257D" w14:textId="77777777" w:rsidR="00EB2BF2" w:rsidRPr="008664FB" w:rsidRDefault="00EB2BF2" w:rsidP="007B0CF1">
            <w:pPr>
              <w:rPr>
                <w:rFonts w:ascii="Calibri" w:hAnsi="Calibri"/>
              </w:rPr>
            </w:pPr>
          </w:p>
        </w:tc>
      </w:tr>
      <w:tr w:rsidR="00EB2BF2" w:rsidRPr="008664FB" w14:paraId="26425470" w14:textId="77777777" w:rsidTr="00FE18AC">
        <w:trPr>
          <w:trHeight w:val="315"/>
          <w:jc w:val="center"/>
        </w:trPr>
        <w:tc>
          <w:tcPr>
            <w:tcW w:w="1977" w:type="dxa"/>
            <w:shd w:val="clear" w:color="auto" w:fill="auto"/>
            <w:vAlign w:val="center"/>
          </w:tcPr>
          <w:p w14:paraId="74359B0F" w14:textId="77777777" w:rsidR="00EB2BF2" w:rsidRPr="002D439F" w:rsidRDefault="00EB2BF2" w:rsidP="007B0CF1">
            <w:pPr>
              <w:rPr>
                <w:rFonts w:ascii="Calibri" w:hAnsi="Calibri"/>
                <w:b/>
                <w:sz w:val="22"/>
                <w:szCs w:val="22"/>
              </w:rPr>
            </w:pPr>
            <w:r w:rsidRPr="002D439F">
              <w:rPr>
                <w:rFonts w:ascii="Calibri" w:hAnsi="Calibri"/>
                <w:b/>
                <w:sz w:val="22"/>
                <w:szCs w:val="22"/>
              </w:rPr>
              <w:t>Primary Email:</w:t>
            </w:r>
          </w:p>
        </w:tc>
        <w:tc>
          <w:tcPr>
            <w:tcW w:w="8283" w:type="dxa"/>
            <w:gridSpan w:val="2"/>
            <w:shd w:val="clear" w:color="auto" w:fill="auto"/>
            <w:vAlign w:val="center"/>
          </w:tcPr>
          <w:p w14:paraId="478A789F" w14:textId="77777777" w:rsidR="00EB2BF2" w:rsidRPr="008664FB" w:rsidRDefault="00EB2BF2" w:rsidP="007B0CF1">
            <w:pPr>
              <w:rPr>
                <w:rFonts w:ascii="Calibri" w:hAnsi="Calibri"/>
              </w:rPr>
            </w:pPr>
          </w:p>
        </w:tc>
      </w:tr>
    </w:tbl>
    <w:p w14:paraId="59AE1D02" w14:textId="77777777" w:rsidR="00EB2BF2" w:rsidRPr="00B76894" w:rsidRDefault="00EB2BF2" w:rsidP="0064077D">
      <w:pPr>
        <w:rPr>
          <w:rFonts w:ascii="Calibri" w:hAnsi="Calibri"/>
          <w:noProof/>
          <w:sz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310"/>
      </w:tblGrid>
      <w:tr w:rsidR="008664FB" w:rsidRPr="00EB2BF2" w14:paraId="7ECCEFC1" w14:textId="77777777" w:rsidTr="002D439F">
        <w:trPr>
          <w:trHeight w:val="346"/>
          <w:jc w:val="center"/>
        </w:trPr>
        <w:tc>
          <w:tcPr>
            <w:tcW w:w="10260" w:type="dxa"/>
            <w:gridSpan w:val="2"/>
            <w:shd w:val="clear" w:color="auto" w:fill="D9E2F3" w:themeFill="accent5" w:themeFillTint="33"/>
            <w:vAlign w:val="center"/>
          </w:tcPr>
          <w:p w14:paraId="079BCB25" w14:textId="77777777" w:rsidR="008664FB" w:rsidRPr="00EB2BF2" w:rsidRDefault="007B0CF1" w:rsidP="007B0CF1">
            <w:pPr>
              <w:jc w:val="center"/>
              <w:rPr>
                <w:rFonts w:ascii="Calibri" w:hAnsi="Calibri"/>
                <w:b/>
                <w:color w:val="002060"/>
              </w:rPr>
            </w:pPr>
            <w:r>
              <w:rPr>
                <w:rFonts w:ascii="Calibri" w:hAnsi="Calibri"/>
                <w:b/>
                <w:color w:val="002060"/>
              </w:rPr>
              <w:t xml:space="preserve">DFCM </w:t>
            </w:r>
            <w:r w:rsidR="008664FB">
              <w:rPr>
                <w:rFonts w:ascii="Calibri" w:hAnsi="Calibri"/>
                <w:b/>
                <w:color w:val="002060"/>
              </w:rPr>
              <w:t>CHIEF/DIVISION HEAD INFORMATION</w:t>
            </w:r>
          </w:p>
        </w:tc>
      </w:tr>
      <w:tr w:rsidR="008664FB" w:rsidRPr="00EB2BF2" w14:paraId="53EA72BD" w14:textId="77777777" w:rsidTr="002D439F">
        <w:trPr>
          <w:trHeight w:val="371"/>
          <w:jc w:val="center"/>
        </w:trPr>
        <w:tc>
          <w:tcPr>
            <w:tcW w:w="4950" w:type="dxa"/>
            <w:shd w:val="clear" w:color="auto" w:fill="auto"/>
            <w:vAlign w:val="center"/>
          </w:tcPr>
          <w:p w14:paraId="1716AA7D" w14:textId="77777777" w:rsidR="008664FB" w:rsidRPr="002D439F" w:rsidRDefault="008664FB" w:rsidP="007B0CF1">
            <w:pPr>
              <w:rPr>
                <w:rFonts w:ascii="Calibri" w:hAnsi="Calibri"/>
                <w:sz w:val="22"/>
                <w:szCs w:val="22"/>
              </w:rPr>
            </w:pPr>
            <w:r w:rsidRPr="002D439F">
              <w:rPr>
                <w:rFonts w:ascii="Calibri" w:hAnsi="Calibri"/>
                <w:b/>
                <w:sz w:val="22"/>
                <w:szCs w:val="22"/>
              </w:rPr>
              <w:t>Hospital Site:</w:t>
            </w:r>
          </w:p>
        </w:tc>
        <w:tc>
          <w:tcPr>
            <w:tcW w:w="5310" w:type="dxa"/>
            <w:shd w:val="clear" w:color="auto" w:fill="auto"/>
            <w:vAlign w:val="center"/>
          </w:tcPr>
          <w:p w14:paraId="5B973C20" w14:textId="77777777" w:rsidR="008664FB" w:rsidRPr="002D439F" w:rsidRDefault="008664FB" w:rsidP="007B0CF1">
            <w:pPr>
              <w:rPr>
                <w:rFonts w:ascii="Calibri" w:hAnsi="Calibri"/>
                <w:sz w:val="22"/>
                <w:szCs w:val="22"/>
              </w:rPr>
            </w:pPr>
            <w:r w:rsidRPr="002D439F">
              <w:rPr>
                <w:rFonts w:ascii="Calibri" w:hAnsi="Calibri"/>
                <w:b/>
                <w:sz w:val="22"/>
                <w:szCs w:val="22"/>
              </w:rPr>
              <w:t>Division (if appl.):</w:t>
            </w:r>
          </w:p>
        </w:tc>
      </w:tr>
      <w:tr w:rsidR="002D439F" w:rsidRPr="00EB2BF2" w14:paraId="738CBE5E" w14:textId="77777777" w:rsidTr="002D439F">
        <w:trPr>
          <w:trHeight w:val="371"/>
          <w:jc w:val="center"/>
        </w:trPr>
        <w:tc>
          <w:tcPr>
            <w:tcW w:w="4950" w:type="dxa"/>
            <w:shd w:val="clear" w:color="auto" w:fill="auto"/>
            <w:vAlign w:val="center"/>
          </w:tcPr>
          <w:p w14:paraId="644091B4" w14:textId="77777777" w:rsidR="002D439F" w:rsidRPr="002D439F" w:rsidRDefault="002D439F" w:rsidP="007B0CF1">
            <w:pPr>
              <w:rPr>
                <w:rFonts w:ascii="Calibri" w:hAnsi="Calibri"/>
                <w:b/>
                <w:sz w:val="22"/>
                <w:szCs w:val="22"/>
              </w:rPr>
            </w:pPr>
            <w:r w:rsidRPr="002D439F">
              <w:rPr>
                <w:rFonts w:ascii="Calibri" w:hAnsi="Calibri"/>
                <w:b/>
                <w:sz w:val="22"/>
                <w:szCs w:val="22"/>
              </w:rPr>
              <w:t>Chief/Division Head:</w:t>
            </w:r>
          </w:p>
        </w:tc>
        <w:tc>
          <w:tcPr>
            <w:tcW w:w="5310" w:type="dxa"/>
            <w:shd w:val="clear" w:color="auto" w:fill="auto"/>
            <w:vAlign w:val="center"/>
          </w:tcPr>
          <w:p w14:paraId="1C228674" w14:textId="77777777" w:rsidR="002D439F" w:rsidRPr="002D439F" w:rsidRDefault="002D439F" w:rsidP="002D439F">
            <w:pPr>
              <w:rPr>
                <w:rFonts w:ascii="Calibri" w:hAnsi="Calibri"/>
                <w:b/>
                <w:sz w:val="22"/>
                <w:szCs w:val="22"/>
              </w:rPr>
            </w:pPr>
            <w:r w:rsidRPr="002D439F">
              <w:rPr>
                <w:rFonts w:ascii="Calibri" w:hAnsi="Calibri"/>
                <w:b/>
                <w:sz w:val="22"/>
                <w:szCs w:val="22"/>
              </w:rPr>
              <w:t>Chief/Division Head Phone #:</w:t>
            </w:r>
          </w:p>
        </w:tc>
      </w:tr>
      <w:tr w:rsidR="002D439F" w:rsidRPr="00EB2BF2" w14:paraId="5D66D595" w14:textId="77777777" w:rsidTr="002D439F">
        <w:trPr>
          <w:trHeight w:val="371"/>
          <w:jc w:val="center"/>
        </w:trPr>
        <w:tc>
          <w:tcPr>
            <w:tcW w:w="10260" w:type="dxa"/>
            <w:gridSpan w:val="2"/>
            <w:shd w:val="clear" w:color="auto" w:fill="auto"/>
            <w:vAlign w:val="center"/>
          </w:tcPr>
          <w:p w14:paraId="79701F1F" w14:textId="77777777" w:rsidR="002D439F" w:rsidRPr="002D439F" w:rsidRDefault="002D439F" w:rsidP="007B0CF1">
            <w:pPr>
              <w:rPr>
                <w:rFonts w:ascii="Calibri" w:hAnsi="Calibri"/>
                <w:b/>
                <w:sz w:val="22"/>
                <w:szCs w:val="22"/>
              </w:rPr>
            </w:pPr>
            <w:r w:rsidRPr="002D439F">
              <w:rPr>
                <w:rFonts w:ascii="Calibri" w:hAnsi="Calibri"/>
                <w:b/>
                <w:sz w:val="22"/>
                <w:szCs w:val="22"/>
              </w:rPr>
              <w:t>Chief/Division Head email:</w:t>
            </w:r>
          </w:p>
        </w:tc>
      </w:tr>
      <w:tr w:rsidR="002D439F" w:rsidRPr="00EB2BF2" w14:paraId="5BBC90BB" w14:textId="77777777" w:rsidTr="002D439F">
        <w:trPr>
          <w:trHeight w:val="346"/>
          <w:jc w:val="center"/>
        </w:trPr>
        <w:tc>
          <w:tcPr>
            <w:tcW w:w="10260" w:type="dxa"/>
            <w:gridSpan w:val="2"/>
            <w:shd w:val="clear" w:color="auto" w:fill="D9E2F3" w:themeFill="accent5" w:themeFillTint="33"/>
            <w:vAlign w:val="center"/>
          </w:tcPr>
          <w:p w14:paraId="4D1C8F91" w14:textId="77777777" w:rsidR="002D439F" w:rsidRPr="00EB2BF2" w:rsidRDefault="002D439F" w:rsidP="002D439F">
            <w:pPr>
              <w:jc w:val="center"/>
              <w:rPr>
                <w:rFonts w:ascii="Calibri" w:hAnsi="Calibri"/>
                <w:b/>
                <w:sz w:val="22"/>
                <w:szCs w:val="22"/>
              </w:rPr>
            </w:pPr>
            <w:r w:rsidRPr="00663363">
              <w:rPr>
                <w:rFonts w:ascii="Calibri" w:hAnsi="Calibri"/>
                <w:b/>
                <w:color w:val="002060"/>
              </w:rPr>
              <w:t>APPOINTMENT AND RANK HISTORY</w:t>
            </w:r>
          </w:p>
        </w:tc>
      </w:tr>
      <w:tr w:rsidR="002D439F" w:rsidRPr="002D439F" w14:paraId="62318A1E" w14:textId="77777777" w:rsidTr="002D439F">
        <w:trPr>
          <w:trHeight w:val="336"/>
          <w:jc w:val="center"/>
        </w:trPr>
        <w:tc>
          <w:tcPr>
            <w:tcW w:w="4950" w:type="dxa"/>
            <w:shd w:val="clear" w:color="auto" w:fill="auto"/>
            <w:vAlign w:val="center"/>
          </w:tcPr>
          <w:p w14:paraId="6C0934B7" w14:textId="77777777" w:rsidR="002D439F" w:rsidRPr="002D439F" w:rsidRDefault="002D439F" w:rsidP="002D439F">
            <w:pPr>
              <w:rPr>
                <w:rFonts w:ascii="Calibri" w:hAnsi="Calibri"/>
                <w:b/>
                <w:sz w:val="22"/>
                <w:szCs w:val="22"/>
              </w:rPr>
            </w:pPr>
            <w:r w:rsidRPr="002D439F">
              <w:rPr>
                <w:rFonts w:ascii="Calibri" w:hAnsi="Calibri"/>
                <w:b/>
                <w:sz w:val="22"/>
                <w:szCs w:val="22"/>
              </w:rPr>
              <w:t>Current Rank in the DFCM:</w:t>
            </w:r>
          </w:p>
        </w:tc>
        <w:tc>
          <w:tcPr>
            <w:tcW w:w="5310" w:type="dxa"/>
            <w:shd w:val="clear" w:color="auto" w:fill="auto"/>
            <w:vAlign w:val="center"/>
          </w:tcPr>
          <w:p w14:paraId="38384811" w14:textId="77777777" w:rsidR="002D439F" w:rsidRPr="002D439F" w:rsidRDefault="002D439F" w:rsidP="002D439F">
            <w:pPr>
              <w:rPr>
                <w:rFonts w:ascii="Calibri" w:hAnsi="Calibri"/>
                <w:sz w:val="22"/>
                <w:szCs w:val="22"/>
              </w:rPr>
            </w:pPr>
          </w:p>
        </w:tc>
      </w:tr>
      <w:tr w:rsidR="002D439F" w:rsidRPr="002D439F" w14:paraId="09E3D723" w14:textId="77777777" w:rsidTr="002D439F">
        <w:trPr>
          <w:trHeight w:val="336"/>
          <w:jc w:val="center"/>
        </w:trPr>
        <w:tc>
          <w:tcPr>
            <w:tcW w:w="4950" w:type="dxa"/>
            <w:shd w:val="clear" w:color="auto" w:fill="auto"/>
            <w:vAlign w:val="center"/>
          </w:tcPr>
          <w:p w14:paraId="218C87DA" w14:textId="77777777" w:rsidR="002D439F" w:rsidRPr="002D439F" w:rsidRDefault="002D439F" w:rsidP="002D439F">
            <w:pPr>
              <w:rPr>
                <w:rFonts w:ascii="Calibri" w:hAnsi="Calibri"/>
                <w:sz w:val="22"/>
                <w:szCs w:val="22"/>
              </w:rPr>
            </w:pPr>
            <w:r w:rsidRPr="002D439F">
              <w:rPr>
                <w:rFonts w:ascii="Calibri" w:hAnsi="Calibri"/>
                <w:sz w:val="22"/>
                <w:szCs w:val="22"/>
              </w:rPr>
              <w:t xml:space="preserve">    Date Appointed: </w:t>
            </w:r>
          </w:p>
        </w:tc>
        <w:tc>
          <w:tcPr>
            <w:tcW w:w="5310" w:type="dxa"/>
            <w:shd w:val="clear" w:color="auto" w:fill="auto"/>
            <w:vAlign w:val="center"/>
          </w:tcPr>
          <w:p w14:paraId="27447FB4" w14:textId="77777777" w:rsidR="002D439F" w:rsidRPr="002D439F" w:rsidRDefault="002D439F" w:rsidP="002D439F">
            <w:pPr>
              <w:rPr>
                <w:rFonts w:ascii="Calibri" w:hAnsi="Calibri"/>
                <w:sz w:val="22"/>
                <w:szCs w:val="22"/>
              </w:rPr>
            </w:pPr>
            <w:r w:rsidRPr="002D439F">
              <w:rPr>
                <w:rFonts w:ascii="Calibri" w:hAnsi="Calibri"/>
                <w:sz w:val="22"/>
                <w:szCs w:val="22"/>
              </w:rPr>
              <w:t xml:space="preserve">(day, month, year)  </w:t>
            </w:r>
          </w:p>
        </w:tc>
      </w:tr>
      <w:tr w:rsidR="002D439F" w:rsidRPr="002D439F" w14:paraId="7DEA1E9A" w14:textId="77777777" w:rsidTr="002D439F">
        <w:trPr>
          <w:trHeight w:val="336"/>
          <w:jc w:val="center"/>
        </w:trPr>
        <w:tc>
          <w:tcPr>
            <w:tcW w:w="4950" w:type="dxa"/>
            <w:shd w:val="clear" w:color="auto" w:fill="auto"/>
            <w:vAlign w:val="center"/>
          </w:tcPr>
          <w:p w14:paraId="04C11CC8" w14:textId="77777777" w:rsidR="002D439F" w:rsidRPr="002D439F" w:rsidRDefault="002D439F" w:rsidP="002D439F">
            <w:pPr>
              <w:rPr>
                <w:rFonts w:ascii="Calibri" w:hAnsi="Calibri"/>
                <w:sz w:val="22"/>
                <w:szCs w:val="22"/>
              </w:rPr>
            </w:pPr>
            <w:r w:rsidRPr="002D439F">
              <w:rPr>
                <w:rFonts w:ascii="Calibri" w:hAnsi="Calibri"/>
                <w:sz w:val="22"/>
                <w:szCs w:val="22"/>
              </w:rPr>
              <w:t xml:space="preserve">    Please check off:           </w:t>
            </w:r>
          </w:p>
        </w:tc>
        <w:tc>
          <w:tcPr>
            <w:tcW w:w="5310" w:type="dxa"/>
            <w:shd w:val="clear" w:color="auto" w:fill="auto"/>
            <w:vAlign w:val="center"/>
          </w:tcPr>
          <w:p w14:paraId="7F79C792" w14:textId="77777777" w:rsidR="002D439F" w:rsidRPr="002D439F" w:rsidRDefault="002D439F" w:rsidP="002D439F">
            <w:pPr>
              <w:rPr>
                <w:rFonts w:ascii="Calibri" w:hAnsi="Calibri"/>
                <w:sz w:val="22"/>
                <w:szCs w:val="22"/>
              </w:rPr>
            </w:pPr>
            <w:r w:rsidRPr="002D439F">
              <w:rPr>
                <w:rFonts w:ascii="Calibri" w:hAnsi="Calibri"/>
                <w:sz w:val="22"/>
                <w:szCs w:val="22"/>
              </w:rPr>
              <w:sym w:font="Wingdings" w:char="F0A6"/>
            </w:r>
            <w:r w:rsidRPr="002D439F">
              <w:rPr>
                <w:rFonts w:ascii="Calibri" w:hAnsi="Calibri"/>
                <w:sz w:val="22"/>
                <w:szCs w:val="22"/>
              </w:rPr>
              <w:t xml:space="preserve"> Full Time     </w:t>
            </w:r>
            <w:r w:rsidRPr="002D439F">
              <w:rPr>
                <w:rFonts w:ascii="Calibri" w:hAnsi="Calibri"/>
                <w:sz w:val="22"/>
                <w:szCs w:val="22"/>
              </w:rPr>
              <w:sym w:font="Wingdings" w:char="F0A6"/>
            </w:r>
            <w:r w:rsidRPr="002D439F">
              <w:rPr>
                <w:rFonts w:ascii="Calibri" w:hAnsi="Calibri"/>
                <w:sz w:val="22"/>
                <w:szCs w:val="22"/>
              </w:rPr>
              <w:t xml:space="preserve"> Part Time     </w:t>
            </w:r>
            <w:r w:rsidRPr="002D439F">
              <w:rPr>
                <w:rFonts w:ascii="Calibri" w:hAnsi="Calibri"/>
                <w:sz w:val="22"/>
                <w:szCs w:val="22"/>
              </w:rPr>
              <w:sym w:font="Wingdings" w:char="F0A6"/>
            </w:r>
            <w:r w:rsidRPr="002D439F">
              <w:rPr>
                <w:rFonts w:ascii="Calibri" w:hAnsi="Calibri"/>
                <w:sz w:val="22"/>
                <w:szCs w:val="22"/>
              </w:rPr>
              <w:t xml:space="preserve"> Adjunct     </w:t>
            </w:r>
            <w:r w:rsidRPr="002D439F">
              <w:rPr>
                <w:rFonts w:ascii="Calibri" w:hAnsi="Calibri"/>
                <w:sz w:val="22"/>
                <w:szCs w:val="22"/>
              </w:rPr>
              <w:sym w:font="Wingdings" w:char="F0A6"/>
            </w:r>
            <w:r w:rsidRPr="002D439F">
              <w:rPr>
                <w:rFonts w:ascii="Calibri" w:hAnsi="Calibri"/>
                <w:sz w:val="22"/>
                <w:szCs w:val="22"/>
              </w:rPr>
              <w:t xml:space="preserve"> S/O</w:t>
            </w:r>
          </w:p>
        </w:tc>
      </w:tr>
      <w:tr w:rsidR="002D439F" w:rsidRPr="002D439F" w14:paraId="3372CDAC" w14:textId="77777777" w:rsidTr="002D439F">
        <w:trPr>
          <w:trHeight w:val="336"/>
          <w:jc w:val="center"/>
        </w:trPr>
        <w:tc>
          <w:tcPr>
            <w:tcW w:w="4950" w:type="dxa"/>
            <w:shd w:val="clear" w:color="auto" w:fill="auto"/>
            <w:vAlign w:val="center"/>
          </w:tcPr>
          <w:p w14:paraId="19A4EFCF" w14:textId="77777777" w:rsidR="002D439F" w:rsidRPr="002D439F" w:rsidRDefault="002D439F" w:rsidP="002D439F">
            <w:pPr>
              <w:rPr>
                <w:rFonts w:ascii="Calibri" w:hAnsi="Calibri"/>
                <w:b/>
                <w:sz w:val="22"/>
                <w:szCs w:val="22"/>
              </w:rPr>
            </w:pPr>
            <w:r w:rsidRPr="002D439F">
              <w:rPr>
                <w:rFonts w:ascii="Calibri" w:hAnsi="Calibri"/>
                <w:b/>
                <w:sz w:val="22"/>
                <w:szCs w:val="22"/>
              </w:rPr>
              <w:t xml:space="preserve">Previous Rank in the DFCM: </w:t>
            </w:r>
          </w:p>
        </w:tc>
        <w:tc>
          <w:tcPr>
            <w:tcW w:w="5310" w:type="dxa"/>
            <w:shd w:val="clear" w:color="auto" w:fill="auto"/>
            <w:vAlign w:val="center"/>
          </w:tcPr>
          <w:p w14:paraId="6790A765" w14:textId="77777777" w:rsidR="002D439F" w:rsidRPr="002D439F" w:rsidRDefault="002D439F" w:rsidP="002D439F">
            <w:pPr>
              <w:rPr>
                <w:rFonts w:ascii="Calibri" w:hAnsi="Calibri"/>
                <w:sz w:val="22"/>
                <w:szCs w:val="22"/>
              </w:rPr>
            </w:pPr>
          </w:p>
        </w:tc>
      </w:tr>
      <w:tr w:rsidR="002D439F" w:rsidRPr="002D439F" w14:paraId="6E203876" w14:textId="77777777" w:rsidTr="002D439F">
        <w:trPr>
          <w:trHeight w:val="336"/>
          <w:jc w:val="center"/>
        </w:trPr>
        <w:tc>
          <w:tcPr>
            <w:tcW w:w="4950" w:type="dxa"/>
            <w:shd w:val="clear" w:color="auto" w:fill="auto"/>
            <w:vAlign w:val="center"/>
          </w:tcPr>
          <w:p w14:paraId="5648FC40" w14:textId="77777777" w:rsidR="002D439F" w:rsidRPr="002D439F" w:rsidRDefault="002D439F" w:rsidP="002D439F">
            <w:pPr>
              <w:rPr>
                <w:rFonts w:ascii="Calibri" w:hAnsi="Calibri"/>
                <w:sz w:val="22"/>
                <w:szCs w:val="22"/>
              </w:rPr>
            </w:pPr>
            <w:r w:rsidRPr="002D439F">
              <w:rPr>
                <w:rFonts w:ascii="Calibri" w:hAnsi="Calibri"/>
                <w:sz w:val="22"/>
                <w:szCs w:val="22"/>
              </w:rPr>
              <w:t xml:space="preserve">    Date Appointed:</w:t>
            </w:r>
          </w:p>
        </w:tc>
        <w:tc>
          <w:tcPr>
            <w:tcW w:w="5310" w:type="dxa"/>
            <w:shd w:val="clear" w:color="auto" w:fill="auto"/>
            <w:vAlign w:val="center"/>
          </w:tcPr>
          <w:p w14:paraId="49020901" w14:textId="77777777" w:rsidR="002D439F" w:rsidRPr="002D439F" w:rsidRDefault="002D439F" w:rsidP="002D439F">
            <w:pPr>
              <w:rPr>
                <w:rFonts w:ascii="Calibri" w:hAnsi="Calibri"/>
                <w:sz w:val="22"/>
                <w:szCs w:val="22"/>
              </w:rPr>
            </w:pPr>
            <w:r w:rsidRPr="002D439F">
              <w:rPr>
                <w:rFonts w:ascii="Calibri" w:hAnsi="Calibri"/>
                <w:sz w:val="22"/>
                <w:szCs w:val="22"/>
              </w:rPr>
              <w:t>(day, month, year)</w:t>
            </w:r>
          </w:p>
        </w:tc>
      </w:tr>
      <w:tr w:rsidR="002D439F" w:rsidRPr="002D439F" w14:paraId="7C0DF324" w14:textId="77777777" w:rsidTr="002D439F">
        <w:trPr>
          <w:trHeight w:val="336"/>
          <w:jc w:val="center"/>
        </w:trPr>
        <w:tc>
          <w:tcPr>
            <w:tcW w:w="4950" w:type="dxa"/>
            <w:shd w:val="clear" w:color="auto" w:fill="auto"/>
            <w:vAlign w:val="center"/>
          </w:tcPr>
          <w:p w14:paraId="6523038C" w14:textId="77777777" w:rsidR="002D439F" w:rsidRPr="002D439F" w:rsidRDefault="002D439F" w:rsidP="002D439F">
            <w:pPr>
              <w:rPr>
                <w:rFonts w:ascii="Calibri" w:hAnsi="Calibri"/>
                <w:sz w:val="22"/>
                <w:szCs w:val="22"/>
              </w:rPr>
            </w:pPr>
            <w:r w:rsidRPr="002D439F">
              <w:rPr>
                <w:rFonts w:ascii="Calibri" w:hAnsi="Calibri"/>
                <w:sz w:val="22"/>
                <w:szCs w:val="22"/>
              </w:rPr>
              <w:t xml:space="preserve">    Please check off:            </w:t>
            </w:r>
          </w:p>
        </w:tc>
        <w:tc>
          <w:tcPr>
            <w:tcW w:w="5310" w:type="dxa"/>
            <w:shd w:val="clear" w:color="auto" w:fill="auto"/>
            <w:vAlign w:val="center"/>
          </w:tcPr>
          <w:p w14:paraId="0B4BF54B" w14:textId="77777777" w:rsidR="002D439F" w:rsidRPr="002D439F" w:rsidRDefault="002D439F" w:rsidP="002D439F">
            <w:pPr>
              <w:rPr>
                <w:rFonts w:ascii="Calibri" w:hAnsi="Calibri"/>
                <w:sz w:val="22"/>
                <w:szCs w:val="22"/>
              </w:rPr>
            </w:pPr>
            <w:r w:rsidRPr="002D439F">
              <w:rPr>
                <w:rFonts w:ascii="Calibri" w:hAnsi="Calibri"/>
                <w:sz w:val="22"/>
                <w:szCs w:val="22"/>
              </w:rPr>
              <w:sym w:font="Wingdings" w:char="F0A6"/>
            </w:r>
            <w:r w:rsidRPr="002D439F">
              <w:rPr>
                <w:rFonts w:ascii="Calibri" w:hAnsi="Calibri"/>
                <w:sz w:val="22"/>
                <w:szCs w:val="22"/>
              </w:rPr>
              <w:t xml:space="preserve"> Full Time     </w:t>
            </w:r>
            <w:r w:rsidRPr="002D439F">
              <w:rPr>
                <w:rFonts w:ascii="Calibri" w:hAnsi="Calibri"/>
                <w:sz w:val="22"/>
                <w:szCs w:val="22"/>
              </w:rPr>
              <w:sym w:font="Wingdings" w:char="F0A6"/>
            </w:r>
            <w:r w:rsidRPr="002D439F">
              <w:rPr>
                <w:rFonts w:ascii="Calibri" w:hAnsi="Calibri"/>
                <w:sz w:val="22"/>
                <w:szCs w:val="22"/>
              </w:rPr>
              <w:t xml:space="preserve"> Part Time     </w:t>
            </w:r>
            <w:r w:rsidRPr="002D439F">
              <w:rPr>
                <w:rFonts w:ascii="Calibri" w:hAnsi="Calibri"/>
                <w:sz w:val="22"/>
                <w:szCs w:val="22"/>
              </w:rPr>
              <w:sym w:font="Wingdings" w:char="F0A6"/>
            </w:r>
            <w:r w:rsidRPr="002D439F">
              <w:rPr>
                <w:rFonts w:ascii="Calibri" w:hAnsi="Calibri"/>
                <w:sz w:val="22"/>
                <w:szCs w:val="22"/>
              </w:rPr>
              <w:t xml:space="preserve"> Adjunct     </w:t>
            </w:r>
            <w:r w:rsidRPr="002D439F">
              <w:rPr>
                <w:rFonts w:ascii="Calibri" w:hAnsi="Calibri"/>
                <w:sz w:val="22"/>
                <w:szCs w:val="22"/>
              </w:rPr>
              <w:sym w:font="Wingdings" w:char="F0A6"/>
            </w:r>
            <w:r w:rsidRPr="002D439F">
              <w:rPr>
                <w:rFonts w:ascii="Calibri" w:hAnsi="Calibri"/>
                <w:sz w:val="22"/>
                <w:szCs w:val="22"/>
              </w:rPr>
              <w:t xml:space="preserve"> S/O</w:t>
            </w:r>
          </w:p>
        </w:tc>
      </w:tr>
      <w:tr w:rsidR="002D439F" w:rsidRPr="002D439F" w14:paraId="4D734FF0" w14:textId="77777777" w:rsidTr="002D439F">
        <w:trPr>
          <w:trHeight w:val="336"/>
          <w:jc w:val="center"/>
        </w:trPr>
        <w:tc>
          <w:tcPr>
            <w:tcW w:w="4950" w:type="dxa"/>
            <w:shd w:val="clear" w:color="auto" w:fill="auto"/>
            <w:vAlign w:val="center"/>
          </w:tcPr>
          <w:p w14:paraId="3E35B56C" w14:textId="77777777" w:rsidR="002D439F" w:rsidRPr="002D439F" w:rsidRDefault="002D439F" w:rsidP="002D439F">
            <w:pPr>
              <w:rPr>
                <w:rFonts w:ascii="Calibri" w:hAnsi="Calibri"/>
                <w:sz w:val="22"/>
                <w:szCs w:val="22"/>
              </w:rPr>
            </w:pPr>
            <w:r w:rsidRPr="002D439F">
              <w:rPr>
                <w:rFonts w:ascii="Calibri" w:hAnsi="Calibri"/>
                <w:b/>
                <w:sz w:val="22"/>
                <w:szCs w:val="22"/>
              </w:rPr>
              <w:t>Do you have a cross appointment</w:t>
            </w:r>
            <w:r w:rsidRPr="002D439F">
              <w:rPr>
                <w:rFonts w:ascii="Calibri" w:hAnsi="Calibri"/>
                <w:sz w:val="22"/>
                <w:szCs w:val="22"/>
              </w:rPr>
              <w:t>?</w:t>
            </w:r>
          </w:p>
        </w:tc>
        <w:tc>
          <w:tcPr>
            <w:tcW w:w="5310" w:type="dxa"/>
            <w:shd w:val="clear" w:color="auto" w:fill="auto"/>
            <w:vAlign w:val="center"/>
          </w:tcPr>
          <w:p w14:paraId="2D7DC820" w14:textId="77777777" w:rsidR="002D439F" w:rsidRPr="002D439F" w:rsidRDefault="002D439F" w:rsidP="002D439F">
            <w:pPr>
              <w:rPr>
                <w:rFonts w:ascii="Calibri" w:hAnsi="Calibri"/>
                <w:sz w:val="22"/>
                <w:szCs w:val="22"/>
              </w:rPr>
            </w:pPr>
            <w:r w:rsidRPr="002D439F">
              <w:rPr>
                <w:rFonts w:ascii="Calibri" w:hAnsi="Calibri"/>
                <w:sz w:val="22"/>
                <w:szCs w:val="22"/>
              </w:rPr>
              <w:sym w:font="Wingdings" w:char="F0A6"/>
            </w:r>
            <w:r w:rsidRPr="002D439F">
              <w:rPr>
                <w:rFonts w:ascii="Calibri" w:hAnsi="Calibri"/>
                <w:sz w:val="22"/>
                <w:szCs w:val="22"/>
              </w:rPr>
              <w:t xml:space="preserve">  Yes              </w:t>
            </w:r>
            <w:r w:rsidRPr="002D439F">
              <w:rPr>
                <w:rFonts w:ascii="Calibri" w:hAnsi="Calibri"/>
                <w:sz w:val="22"/>
                <w:szCs w:val="22"/>
              </w:rPr>
              <w:sym w:font="Wingdings" w:char="F0A6"/>
            </w:r>
            <w:r w:rsidRPr="002D439F">
              <w:rPr>
                <w:rFonts w:ascii="Calibri" w:hAnsi="Calibri"/>
                <w:sz w:val="22"/>
                <w:szCs w:val="22"/>
              </w:rPr>
              <w:t xml:space="preserve">  No</w:t>
            </w:r>
          </w:p>
        </w:tc>
      </w:tr>
      <w:tr w:rsidR="002D439F" w:rsidRPr="002D439F" w14:paraId="47DE0D9E" w14:textId="77777777" w:rsidTr="002D439F">
        <w:trPr>
          <w:trHeight w:val="336"/>
          <w:jc w:val="center"/>
        </w:trPr>
        <w:tc>
          <w:tcPr>
            <w:tcW w:w="4950" w:type="dxa"/>
            <w:shd w:val="clear" w:color="auto" w:fill="auto"/>
            <w:vAlign w:val="center"/>
          </w:tcPr>
          <w:p w14:paraId="5BCE7BA2" w14:textId="77777777" w:rsidR="002D439F" w:rsidRPr="002D439F" w:rsidRDefault="002D439F" w:rsidP="002D439F">
            <w:pPr>
              <w:rPr>
                <w:rFonts w:ascii="Calibri" w:hAnsi="Calibri"/>
                <w:sz w:val="22"/>
                <w:szCs w:val="22"/>
              </w:rPr>
            </w:pPr>
            <w:r w:rsidRPr="002D439F">
              <w:rPr>
                <w:rFonts w:ascii="Calibri" w:hAnsi="Calibri"/>
                <w:sz w:val="22"/>
                <w:szCs w:val="22"/>
              </w:rPr>
              <w:t>Cross appointment department</w:t>
            </w:r>
            <w:r w:rsidR="002D4738">
              <w:rPr>
                <w:rFonts w:ascii="Calibri" w:hAnsi="Calibri"/>
                <w:sz w:val="22"/>
                <w:szCs w:val="22"/>
              </w:rPr>
              <w:t>(s)</w:t>
            </w:r>
            <w:bookmarkStart w:id="0" w:name="_GoBack"/>
            <w:bookmarkEnd w:id="0"/>
            <w:r w:rsidRPr="002D439F">
              <w:rPr>
                <w:rFonts w:ascii="Calibri" w:hAnsi="Calibri"/>
                <w:sz w:val="22"/>
                <w:szCs w:val="22"/>
              </w:rPr>
              <w:t>:</w:t>
            </w:r>
          </w:p>
        </w:tc>
        <w:tc>
          <w:tcPr>
            <w:tcW w:w="5310" w:type="dxa"/>
            <w:shd w:val="clear" w:color="auto" w:fill="auto"/>
            <w:vAlign w:val="center"/>
          </w:tcPr>
          <w:p w14:paraId="1B69E0B4" w14:textId="77777777" w:rsidR="002D439F" w:rsidRPr="002D439F" w:rsidRDefault="002D439F" w:rsidP="002D439F">
            <w:pPr>
              <w:rPr>
                <w:rFonts w:ascii="Calibri" w:hAnsi="Calibri"/>
                <w:sz w:val="22"/>
                <w:szCs w:val="22"/>
              </w:rPr>
            </w:pPr>
          </w:p>
        </w:tc>
      </w:tr>
    </w:tbl>
    <w:p w14:paraId="2CBD3107" w14:textId="77777777" w:rsidR="00EB2BF2" w:rsidRPr="00B76894" w:rsidRDefault="00EB2BF2" w:rsidP="0064077D">
      <w:pPr>
        <w:rPr>
          <w:rFonts w:ascii="Calibri" w:hAnsi="Calibri"/>
          <w:noProof/>
          <w:sz w:val="22"/>
        </w:rPr>
      </w:pP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1"/>
        <w:gridCol w:w="2103"/>
      </w:tblGrid>
      <w:tr w:rsidR="002D439F" w:rsidRPr="002D439F" w14:paraId="5B860DF6" w14:textId="77777777" w:rsidTr="002D439F">
        <w:trPr>
          <w:trHeight w:val="346"/>
          <w:jc w:val="center"/>
        </w:trPr>
        <w:tc>
          <w:tcPr>
            <w:tcW w:w="10234" w:type="dxa"/>
            <w:gridSpan w:val="2"/>
            <w:shd w:val="clear" w:color="auto" w:fill="D9E2F3" w:themeFill="accent5" w:themeFillTint="33"/>
          </w:tcPr>
          <w:p w14:paraId="710EB015" w14:textId="77777777" w:rsidR="00663363" w:rsidRPr="002D439F" w:rsidRDefault="002D439F" w:rsidP="002D439F">
            <w:pPr>
              <w:jc w:val="center"/>
              <w:rPr>
                <w:rFonts w:ascii="Calibri" w:hAnsi="Calibri"/>
                <w:color w:val="002060"/>
              </w:rPr>
            </w:pPr>
            <w:r w:rsidRPr="002D439F">
              <w:rPr>
                <w:rFonts w:ascii="Calibri" w:hAnsi="Calibri"/>
                <w:b/>
                <w:color w:val="002060"/>
              </w:rPr>
              <w:t>CONFIRMATION OF MEETINGS</w:t>
            </w:r>
          </w:p>
        </w:tc>
      </w:tr>
      <w:tr w:rsidR="00663363" w:rsidRPr="002E70DE" w14:paraId="5DA8FF40" w14:textId="77777777" w:rsidTr="002D439F">
        <w:trPr>
          <w:jc w:val="center"/>
        </w:trPr>
        <w:tc>
          <w:tcPr>
            <w:tcW w:w="8131" w:type="dxa"/>
            <w:shd w:val="clear" w:color="auto" w:fill="auto"/>
          </w:tcPr>
          <w:p w14:paraId="40D28BC8" w14:textId="77777777" w:rsidR="00663363" w:rsidRPr="002E70DE" w:rsidRDefault="00663363" w:rsidP="002D439F">
            <w:pPr>
              <w:rPr>
                <w:rFonts w:ascii="Calibri" w:hAnsi="Calibri"/>
              </w:rPr>
            </w:pPr>
            <w:r w:rsidRPr="00F57F8C">
              <w:rPr>
                <w:rFonts w:ascii="Calibri" w:hAnsi="Calibri"/>
              </w:rPr>
              <w:sym w:font="Wingdings" w:char="F0A6"/>
            </w:r>
            <w:r w:rsidRPr="00F57F8C">
              <w:rPr>
                <w:rFonts w:ascii="Calibri" w:hAnsi="Calibri"/>
              </w:rPr>
              <w:t xml:space="preserve">  Yes</w:t>
            </w:r>
            <w:r>
              <w:rPr>
                <w:rFonts w:ascii="Calibri" w:hAnsi="Calibri"/>
              </w:rPr>
              <w:t xml:space="preserve">, I have met with my respective Chief/Division </w:t>
            </w:r>
            <w:r w:rsidR="002D439F">
              <w:rPr>
                <w:rFonts w:ascii="Calibri" w:hAnsi="Calibri"/>
              </w:rPr>
              <w:t>Head</w:t>
            </w:r>
            <w:r>
              <w:rPr>
                <w:rFonts w:ascii="Calibri" w:hAnsi="Calibri"/>
              </w:rPr>
              <w:t xml:space="preserve"> on this date </w:t>
            </w:r>
            <w:r>
              <w:rPr>
                <w:rFonts w:ascii="Calibri" w:hAnsi="Calibri"/>
              </w:rPr>
              <w:sym w:font="Wingdings" w:char="F0E0"/>
            </w:r>
          </w:p>
        </w:tc>
        <w:tc>
          <w:tcPr>
            <w:tcW w:w="2103" w:type="dxa"/>
            <w:shd w:val="clear" w:color="auto" w:fill="auto"/>
          </w:tcPr>
          <w:p w14:paraId="68494355" w14:textId="77777777" w:rsidR="00663363" w:rsidRPr="002E70DE" w:rsidRDefault="00663363" w:rsidP="007B0CF1">
            <w:pPr>
              <w:jc w:val="center"/>
              <w:rPr>
                <w:rFonts w:ascii="Calibri" w:hAnsi="Calibri"/>
                <w:color w:val="000000"/>
              </w:rPr>
            </w:pPr>
            <w:r w:rsidRPr="003152BB">
              <w:rPr>
                <w:rFonts w:ascii="Calibri" w:hAnsi="Calibri"/>
                <w:sz w:val="16"/>
                <w:szCs w:val="16"/>
              </w:rPr>
              <w:t>(day, month, year)</w:t>
            </w:r>
          </w:p>
        </w:tc>
      </w:tr>
      <w:tr w:rsidR="00663363" w:rsidRPr="002E70DE" w14:paraId="369AEFA4" w14:textId="77777777" w:rsidTr="002D439F">
        <w:trPr>
          <w:jc w:val="center"/>
        </w:trPr>
        <w:tc>
          <w:tcPr>
            <w:tcW w:w="8131" w:type="dxa"/>
            <w:shd w:val="clear" w:color="auto" w:fill="auto"/>
          </w:tcPr>
          <w:p w14:paraId="37551F41" w14:textId="77777777" w:rsidR="00663363" w:rsidRPr="002E70DE" w:rsidRDefault="00663363" w:rsidP="007B0CF1">
            <w:pPr>
              <w:rPr>
                <w:rFonts w:ascii="Calibri" w:hAnsi="Calibri"/>
              </w:rPr>
            </w:pPr>
            <w:r w:rsidRPr="00F57F8C">
              <w:rPr>
                <w:rFonts w:ascii="Calibri" w:hAnsi="Calibri"/>
              </w:rPr>
              <w:sym w:font="Wingdings" w:char="F0A6"/>
            </w:r>
            <w:r w:rsidRPr="00F57F8C">
              <w:rPr>
                <w:rFonts w:ascii="Calibri" w:hAnsi="Calibri"/>
              </w:rPr>
              <w:t xml:space="preserve">  Yes</w:t>
            </w:r>
            <w:r>
              <w:rPr>
                <w:rFonts w:ascii="Calibri" w:hAnsi="Calibri"/>
              </w:rPr>
              <w:t>,</w:t>
            </w:r>
            <w:r w:rsidR="008C1BA6">
              <w:rPr>
                <w:rFonts w:ascii="Calibri" w:hAnsi="Calibri"/>
              </w:rPr>
              <w:t xml:space="preserve"> I have met with Dr. David White</w:t>
            </w:r>
            <w:r>
              <w:rPr>
                <w:rFonts w:ascii="Calibri" w:hAnsi="Calibri"/>
              </w:rPr>
              <w:t xml:space="preserve"> (DPC Chair) on this date </w:t>
            </w:r>
            <w:r>
              <w:rPr>
                <w:rFonts w:ascii="Calibri" w:hAnsi="Calibri"/>
              </w:rPr>
              <w:sym w:font="Wingdings" w:char="F0E0"/>
            </w:r>
          </w:p>
        </w:tc>
        <w:tc>
          <w:tcPr>
            <w:tcW w:w="2103" w:type="dxa"/>
            <w:shd w:val="clear" w:color="auto" w:fill="auto"/>
          </w:tcPr>
          <w:p w14:paraId="579CD4C2" w14:textId="77777777" w:rsidR="00663363" w:rsidRPr="002E70DE" w:rsidRDefault="00663363" w:rsidP="007B0CF1">
            <w:pPr>
              <w:jc w:val="center"/>
              <w:rPr>
                <w:rFonts w:ascii="Calibri" w:hAnsi="Calibri"/>
                <w:color w:val="000000"/>
              </w:rPr>
            </w:pPr>
            <w:r w:rsidRPr="003152BB">
              <w:rPr>
                <w:rFonts w:ascii="Calibri" w:hAnsi="Calibri"/>
                <w:sz w:val="16"/>
                <w:szCs w:val="16"/>
              </w:rPr>
              <w:t>(day, month, year)</w:t>
            </w:r>
          </w:p>
        </w:tc>
      </w:tr>
    </w:tbl>
    <w:p w14:paraId="70E84642" w14:textId="77777777" w:rsidR="00777814" w:rsidRPr="002E70DE" w:rsidRDefault="00777814" w:rsidP="00777814">
      <w:pPr>
        <w:rPr>
          <w:rFonts w:ascii="Calibri" w:hAnsi="Calibri"/>
        </w:rPr>
      </w:pPr>
    </w:p>
    <w:p w14:paraId="19DC5075" w14:textId="77777777" w:rsidR="00777814" w:rsidRPr="002E70DE" w:rsidRDefault="00777814" w:rsidP="001B78DB">
      <w:pPr>
        <w:jc w:val="center"/>
        <w:rPr>
          <w:rFonts w:ascii="Calibri" w:hAnsi="Calibri" w:cs="Arial"/>
        </w:rPr>
      </w:pPr>
    </w:p>
    <w:p w14:paraId="3407635C" w14:textId="77777777" w:rsidR="00F749C1" w:rsidRPr="00F749C1" w:rsidRDefault="00F749C1" w:rsidP="00F749C1">
      <w:pPr>
        <w:rPr>
          <w:rFonts w:ascii="Calibri" w:hAnsi="Calibri" w:cs="Arial"/>
          <w:color w:val="000080"/>
        </w:rPr>
      </w:pPr>
      <w:r w:rsidRPr="00F749C1">
        <w:rPr>
          <w:rFonts w:ascii="Calibri" w:hAnsi="Calibri" w:cs="Arial"/>
          <w:color w:val="000080"/>
        </w:rPr>
        <w:lastRenderedPageBreak/>
        <w:t xml:space="preserve"> </w:t>
      </w:r>
    </w:p>
    <w:p w14:paraId="1A7B8582" w14:textId="77777777" w:rsidR="00F749C1" w:rsidRPr="008C1BA6" w:rsidRDefault="008C1BA6" w:rsidP="008C1BA6">
      <w:pPr>
        <w:rPr>
          <w:rFonts w:asciiTheme="minorHAnsi" w:hAnsiTheme="minorHAnsi" w:cstheme="minorHAnsi"/>
          <w:color w:val="000080"/>
          <w:sz w:val="36"/>
          <w:szCs w:val="28"/>
        </w:rPr>
      </w:pPr>
      <w:r w:rsidRPr="008C1BA6">
        <w:rPr>
          <w:rFonts w:asciiTheme="minorHAnsi" w:hAnsiTheme="minorHAnsi" w:cstheme="minorHAnsi"/>
          <w:b/>
          <w:color w:val="000080"/>
          <w:sz w:val="36"/>
          <w:szCs w:val="28"/>
        </w:rPr>
        <w:t>RESEARCH</w:t>
      </w:r>
      <w:r w:rsidR="00F749C1" w:rsidRPr="008C1BA6">
        <w:rPr>
          <w:rFonts w:asciiTheme="minorHAnsi" w:hAnsiTheme="minorHAnsi" w:cstheme="minorHAnsi"/>
          <w:color w:val="000080"/>
          <w:sz w:val="36"/>
          <w:szCs w:val="28"/>
        </w:rPr>
        <w:tab/>
      </w:r>
    </w:p>
    <w:p w14:paraId="0FBD91D7" w14:textId="77777777" w:rsidR="008C1BA6" w:rsidRPr="008C1BA6" w:rsidRDefault="008C1BA6" w:rsidP="00F749C1">
      <w:pPr>
        <w:rPr>
          <w:rFonts w:ascii="Calibri" w:hAnsi="Calibri" w:cs="Arial"/>
          <w:i/>
          <w:color w:val="000080"/>
          <w:szCs w:val="28"/>
        </w:rPr>
      </w:pPr>
      <w:r w:rsidRPr="008C1BA6">
        <w:rPr>
          <w:rFonts w:ascii="Calibri" w:hAnsi="Calibri" w:cs="Arial"/>
          <w:i/>
          <w:color w:val="000080"/>
          <w:szCs w:val="28"/>
        </w:rPr>
        <w:t>Area of Excellence or Competence</w:t>
      </w:r>
    </w:p>
    <w:p w14:paraId="76908EC3" w14:textId="77777777" w:rsidR="00F749C1" w:rsidRPr="00F749C1" w:rsidRDefault="004A6DB2" w:rsidP="00F749C1">
      <w:pPr>
        <w:rPr>
          <w:rFonts w:ascii="Calibri" w:hAnsi="Calibri" w:cs="Arial"/>
          <w:i/>
          <w:color w:val="3366FF"/>
        </w:rPr>
      </w:pPr>
      <w:r>
        <w:rPr>
          <w:rFonts w:ascii="Calibri" w:hAnsi="Calibri" w:cs="Arial"/>
          <w:i/>
          <w:color w:val="3366FF"/>
        </w:rPr>
        <w:t>Reference Section 3.1</w:t>
      </w:r>
      <w:r w:rsidR="00F749C1" w:rsidRPr="00F749C1">
        <w:rPr>
          <w:rFonts w:ascii="Calibri" w:hAnsi="Calibri" w:cs="Arial"/>
          <w:i/>
          <w:color w:val="3366FF"/>
        </w:rPr>
        <w:t>, page 1</w:t>
      </w:r>
      <w:r>
        <w:rPr>
          <w:rFonts w:ascii="Calibri" w:hAnsi="Calibri" w:cs="Arial"/>
          <w:i/>
          <w:color w:val="3366FF"/>
        </w:rPr>
        <w:t>4</w:t>
      </w:r>
      <w:r w:rsidR="00F749C1" w:rsidRPr="00F749C1">
        <w:rPr>
          <w:rFonts w:ascii="Calibri" w:hAnsi="Calibri" w:cs="Arial"/>
          <w:i/>
          <w:color w:val="3366FF"/>
        </w:rPr>
        <w:t xml:space="preserve"> in the Academic Promotion</w:t>
      </w:r>
      <w:r w:rsidR="008C1BA6">
        <w:rPr>
          <w:rFonts w:ascii="Calibri" w:hAnsi="Calibri" w:cs="Arial"/>
          <w:i/>
          <w:color w:val="3366FF"/>
        </w:rPr>
        <w:t xml:space="preserve"> Manual</w:t>
      </w:r>
    </w:p>
    <w:p w14:paraId="22C1CEBF" w14:textId="77777777" w:rsidR="00F749C1" w:rsidRPr="00F749C1" w:rsidRDefault="00F749C1" w:rsidP="00F749C1">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8C1BA6" w:rsidRPr="008C1BA6" w14:paraId="78DD07E5" w14:textId="77777777" w:rsidTr="008C1BA6">
        <w:trPr>
          <w:trHeight w:val="458"/>
        </w:trPr>
        <w:tc>
          <w:tcPr>
            <w:tcW w:w="2644" w:type="dxa"/>
            <w:shd w:val="clear" w:color="auto" w:fill="auto"/>
          </w:tcPr>
          <w:p w14:paraId="00252B44" w14:textId="77777777" w:rsidR="008C1BA6" w:rsidRPr="008C1BA6" w:rsidRDefault="008C1BA6" w:rsidP="00E31D4B">
            <w:pPr>
              <w:rPr>
                <w:rFonts w:ascii="Calibri" w:hAnsi="Calibri" w:cs="Arial"/>
                <w:b/>
                <w:color w:val="000080"/>
                <w:sz w:val="28"/>
              </w:rPr>
            </w:pPr>
            <w:r w:rsidRPr="008C1BA6">
              <w:rPr>
                <w:rFonts w:ascii="Calibri" w:hAnsi="Calibri" w:cs="Arial"/>
                <w:b/>
                <w:color w:val="000080"/>
                <w:sz w:val="28"/>
              </w:rPr>
              <w:t>NAME:</w:t>
            </w:r>
          </w:p>
        </w:tc>
        <w:tc>
          <w:tcPr>
            <w:tcW w:w="6706" w:type="dxa"/>
            <w:shd w:val="clear" w:color="auto" w:fill="auto"/>
          </w:tcPr>
          <w:p w14:paraId="2CF973D2" w14:textId="77777777" w:rsidR="008C1BA6" w:rsidRPr="008C1BA6" w:rsidRDefault="008C1BA6" w:rsidP="00E31D4B">
            <w:pPr>
              <w:rPr>
                <w:rFonts w:ascii="Calibri" w:hAnsi="Calibri" w:cs="Arial"/>
                <w:color w:val="000080"/>
                <w:sz w:val="28"/>
              </w:rPr>
            </w:pPr>
          </w:p>
        </w:tc>
      </w:tr>
      <w:tr w:rsidR="00F749C1" w:rsidRPr="00F749C1" w14:paraId="6E92DD9D" w14:textId="77777777" w:rsidTr="008C1BA6">
        <w:tc>
          <w:tcPr>
            <w:tcW w:w="2644" w:type="dxa"/>
            <w:shd w:val="clear" w:color="auto" w:fill="auto"/>
          </w:tcPr>
          <w:p w14:paraId="5284C4CA" w14:textId="77777777" w:rsidR="00F749C1" w:rsidRPr="00F749C1" w:rsidRDefault="00F749C1" w:rsidP="00E31D4B">
            <w:pPr>
              <w:rPr>
                <w:rFonts w:ascii="Calibri" w:hAnsi="Calibri" w:cs="Arial"/>
                <w:b/>
                <w:color w:val="000080"/>
              </w:rPr>
            </w:pPr>
            <w:r w:rsidRPr="00F749C1">
              <w:rPr>
                <w:rFonts w:ascii="Calibri" w:hAnsi="Calibri" w:cs="Arial"/>
                <w:b/>
                <w:color w:val="000080"/>
              </w:rPr>
              <w:t xml:space="preserve">Please select </w:t>
            </w:r>
            <w:r w:rsidRPr="00F749C1">
              <w:rPr>
                <w:rFonts w:ascii="Calibri" w:hAnsi="Calibri" w:cs="Arial"/>
                <w:b/>
                <w:color w:val="000080"/>
              </w:rPr>
              <w:sym w:font="Wingdings" w:char="F0E8"/>
            </w:r>
          </w:p>
        </w:tc>
        <w:tc>
          <w:tcPr>
            <w:tcW w:w="6706" w:type="dxa"/>
            <w:shd w:val="clear" w:color="auto" w:fill="auto"/>
          </w:tcPr>
          <w:p w14:paraId="4A7E691A" w14:textId="77777777" w:rsidR="00F749C1" w:rsidRPr="00F749C1" w:rsidRDefault="00F749C1" w:rsidP="00E31D4B">
            <w:pPr>
              <w:rPr>
                <w:rFonts w:ascii="Calibri" w:hAnsi="Calibri" w:cs="Arial"/>
                <w:color w:val="000080"/>
              </w:rPr>
            </w:pPr>
            <w:r w:rsidRPr="00F749C1">
              <w:rPr>
                <w:rFonts w:ascii="Calibri" w:hAnsi="Calibri" w:cs="Arial"/>
                <w:color w:val="000080"/>
              </w:rPr>
              <w:sym w:font="Wingdings" w:char="F06D"/>
            </w:r>
            <w:r w:rsidRPr="00F749C1">
              <w:rPr>
                <w:rFonts w:ascii="Calibri" w:hAnsi="Calibri" w:cs="Arial"/>
                <w:color w:val="000080"/>
              </w:rPr>
              <w:t xml:space="preserve">  Excellence                </w:t>
            </w:r>
            <w:r w:rsidRPr="00F749C1">
              <w:rPr>
                <w:rFonts w:ascii="Calibri" w:hAnsi="Calibri" w:cs="Arial"/>
                <w:color w:val="000080"/>
              </w:rPr>
              <w:sym w:font="Wingdings" w:char="F06D"/>
            </w:r>
            <w:r w:rsidRPr="00F749C1">
              <w:rPr>
                <w:rFonts w:ascii="Calibri" w:hAnsi="Calibri" w:cs="Arial"/>
                <w:color w:val="000080"/>
              </w:rPr>
              <w:t xml:space="preserve"> Competence</w:t>
            </w:r>
          </w:p>
        </w:tc>
      </w:tr>
      <w:tr w:rsidR="00F749C1" w:rsidRPr="00F749C1" w14:paraId="300AB6DA" w14:textId="77777777" w:rsidTr="008C1BA6">
        <w:tc>
          <w:tcPr>
            <w:tcW w:w="2644" w:type="dxa"/>
            <w:shd w:val="clear" w:color="auto" w:fill="auto"/>
          </w:tcPr>
          <w:p w14:paraId="134CC1B4" w14:textId="77777777" w:rsidR="00F749C1" w:rsidRPr="00F749C1" w:rsidRDefault="00F749C1" w:rsidP="00E31D4B">
            <w:pPr>
              <w:rPr>
                <w:rFonts w:ascii="Calibri" w:hAnsi="Calibri" w:cs="Arial"/>
                <w:b/>
                <w:color w:val="000080"/>
              </w:rPr>
            </w:pPr>
            <w:r w:rsidRPr="00F749C1">
              <w:rPr>
                <w:rFonts w:ascii="Calibri" w:hAnsi="Calibri" w:cs="Arial"/>
                <w:b/>
                <w:color w:val="000080"/>
              </w:rPr>
              <w:t>Description:</w:t>
            </w:r>
          </w:p>
        </w:tc>
        <w:tc>
          <w:tcPr>
            <w:tcW w:w="6706" w:type="dxa"/>
            <w:shd w:val="clear" w:color="auto" w:fill="auto"/>
          </w:tcPr>
          <w:p w14:paraId="02AFDF00" w14:textId="77777777" w:rsidR="00F749C1" w:rsidRPr="00F749C1" w:rsidRDefault="00F749C1" w:rsidP="00E31D4B">
            <w:pPr>
              <w:rPr>
                <w:rFonts w:ascii="Calibri" w:hAnsi="Calibri" w:cs="Arial"/>
                <w:color w:val="000080"/>
              </w:rPr>
            </w:pPr>
          </w:p>
        </w:tc>
      </w:tr>
      <w:tr w:rsidR="00F749C1" w:rsidRPr="00F749C1" w14:paraId="5770254B" w14:textId="77777777" w:rsidTr="008C1BA6">
        <w:tc>
          <w:tcPr>
            <w:tcW w:w="2644" w:type="dxa"/>
            <w:shd w:val="clear" w:color="auto" w:fill="auto"/>
          </w:tcPr>
          <w:p w14:paraId="2615975A" w14:textId="77777777" w:rsidR="00F749C1" w:rsidRPr="00F749C1" w:rsidRDefault="00F749C1" w:rsidP="00E31D4B">
            <w:pPr>
              <w:rPr>
                <w:rFonts w:ascii="Calibri" w:hAnsi="Calibri" w:cs="Arial"/>
                <w:b/>
                <w:color w:val="000080"/>
              </w:rPr>
            </w:pPr>
            <w:r w:rsidRPr="00F749C1">
              <w:rPr>
                <w:rFonts w:ascii="Calibri" w:hAnsi="Calibri" w:cs="Arial"/>
                <w:b/>
                <w:color w:val="000080"/>
              </w:rPr>
              <w:t>My Role:</w:t>
            </w:r>
          </w:p>
        </w:tc>
        <w:tc>
          <w:tcPr>
            <w:tcW w:w="6706" w:type="dxa"/>
            <w:shd w:val="clear" w:color="auto" w:fill="auto"/>
          </w:tcPr>
          <w:p w14:paraId="255C0D1F" w14:textId="77777777" w:rsidR="00F749C1" w:rsidRPr="00F749C1" w:rsidRDefault="00F749C1" w:rsidP="00E31D4B">
            <w:pPr>
              <w:rPr>
                <w:rFonts w:ascii="Calibri" w:hAnsi="Calibri" w:cs="Arial"/>
                <w:color w:val="000080"/>
              </w:rPr>
            </w:pPr>
          </w:p>
        </w:tc>
      </w:tr>
      <w:tr w:rsidR="00F749C1" w:rsidRPr="00F749C1" w14:paraId="461641FD" w14:textId="77777777" w:rsidTr="008C1BA6">
        <w:tc>
          <w:tcPr>
            <w:tcW w:w="2644" w:type="dxa"/>
            <w:shd w:val="clear" w:color="auto" w:fill="auto"/>
          </w:tcPr>
          <w:p w14:paraId="04538F95" w14:textId="77777777" w:rsidR="00F749C1" w:rsidRPr="00F749C1" w:rsidRDefault="00F749C1" w:rsidP="00E31D4B">
            <w:pPr>
              <w:rPr>
                <w:rFonts w:ascii="Calibri" w:hAnsi="Calibri" w:cs="Arial"/>
                <w:b/>
                <w:color w:val="000080"/>
              </w:rPr>
            </w:pPr>
            <w:r w:rsidRPr="00F749C1">
              <w:rPr>
                <w:rFonts w:ascii="Calibri" w:hAnsi="Calibri" w:cs="Arial"/>
                <w:b/>
                <w:color w:val="000080"/>
              </w:rPr>
              <w:t>Provide a summary of the evidence:</w:t>
            </w:r>
          </w:p>
          <w:p w14:paraId="14B7F8BC" w14:textId="77777777" w:rsidR="00F749C1" w:rsidRPr="00F749C1" w:rsidRDefault="00F749C1" w:rsidP="00E31D4B">
            <w:pPr>
              <w:rPr>
                <w:rFonts w:ascii="Calibri" w:hAnsi="Calibri" w:cs="Arial"/>
                <w:b/>
                <w:color w:val="000080"/>
              </w:rPr>
            </w:pPr>
          </w:p>
          <w:p w14:paraId="70CE0136" w14:textId="77777777" w:rsidR="00F749C1" w:rsidRPr="00F749C1" w:rsidRDefault="00F749C1" w:rsidP="00E31D4B">
            <w:pPr>
              <w:rPr>
                <w:rFonts w:ascii="Calibri" w:hAnsi="Calibri" w:cs="Arial"/>
                <w:b/>
                <w:color w:val="000080"/>
              </w:rPr>
            </w:pPr>
            <w:r w:rsidRPr="00F749C1">
              <w:rPr>
                <w:rFonts w:ascii="Calibri" w:hAnsi="Calibri" w:cs="Arial"/>
                <w:b/>
                <w:color w:val="000080"/>
              </w:rPr>
              <w:t>IMPACT</w:t>
            </w:r>
          </w:p>
          <w:p w14:paraId="2A11684F" w14:textId="77777777" w:rsidR="00F749C1" w:rsidRPr="00F749C1" w:rsidRDefault="00F749C1" w:rsidP="00E31D4B">
            <w:pPr>
              <w:rPr>
                <w:rFonts w:ascii="Calibri" w:hAnsi="Calibri" w:cs="Arial"/>
                <w:b/>
                <w:color w:val="000080"/>
              </w:rPr>
            </w:pPr>
            <w:r w:rsidRPr="00F749C1">
              <w:rPr>
                <w:rFonts w:ascii="Calibri" w:hAnsi="Calibri" w:cs="Arial"/>
                <w:b/>
                <w:color w:val="000080"/>
              </w:rPr>
              <w:t>IMPORTANCE</w:t>
            </w:r>
          </w:p>
          <w:p w14:paraId="78DB638E" w14:textId="77777777" w:rsidR="00F749C1" w:rsidRPr="00F749C1" w:rsidRDefault="00F749C1" w:rsidP="00E31D4B">
            <w:pPr>
              <w:rPr>
                <w:rFonts w:ascii="Calibri" w:hAnsi="Calibri" w:cs="Arial"/>
                <w:b/>
                <w:color w:val="000080"/>
              </w:rPr>
            </w:pPr>
            <w:r w:rsidRPr="00F749C1">
              <w:rPr>
                <w:rFonts w:ascii="Calibri" w:hAnsi="Calibri" w:cs="Arial"/>
                <w:b/>
                <w:color w:val="000080"/>
              </w:rPr>
              <w:t xml:space="preserve">INNOVATION </w:t>
            </w:r>
          </w:p>
        </w:tc>
        <w:tc>
          <w:tcPr>
            <w:tcW w:w="6706" w:type="dxa"/>
            <w:shd w:val="clear" w:color="auto" w:fill="auto"/>
          </w:tcPr>
          <w:p w14:paraId="13873C05" w14:textId="77777777" w:rsidR="00F749C1" w:rsidRPr="00F749C1" w:rsidRDefault="00F749C1" w:rsidP="00E31D4B">
            <w:pPr>
              <w:rPr>
                <w:rFonts w:ascii="Calibri" w:hAnsi="Calibri" w:cs="Arial"/>
                <w:color w:val="000080"/>
              </w:rPr>
            </w:pPr>
          </w:p>
        </w:tc>
      </w:tr>
      <w:tr w:rsidR="008C1BA6" w:rsidRPr="008C1BA6" w14:paraId="7BE281D2" w14:textId="77777777" w:rsidTr="008C1BA6">
        <w:trPr>
          <w:trHeight w:val="278"/>
        </w:trPr>
        <w:tc>
          <w:tcPr>
            <w:tcW w:w="9350" w:type="dxa"/>
            <w:gridSpan w:val="2"/>
            <w:shd w:val="clear" w:color="auto" w:fill="92D050"/>
          </w:tcPr>
          <w:p w14:paraId="5EEE6D43" w14:textId="77777777" w:rsidR="008C1BA6" w:rsidRPr="008C1BA6" w:rsidRDefault="008C1BA6" w:rsidP="00E31D4B">
            <w:pPr>
              <w:rPr>
                <w:rFonts w:ascii="Calibri" w:hAnsi="Calibri" w:cs="Arial"/>
                <w:b/>
                <w:color w:val="000080"/>
                <w:sz w:val="18"/>
              </w:rPr>
            </w:pPr>
          </w:p>
        </w:tc>
      </w:tr>
      <w:tr w:rsidR="00F749C1" w:rsidRPr="00F749C1" w14:paraId="51737136" w14:textId="77777777" w:rsidTr="008C1BA6">
        <w:tc>
          <w:tcPr>
            <w:tcW w:w="9350" w:type="dxa"/>
            <w:gridSpan w:val="2"/>
            <w:shd w:val="clear" w:color="auto" w:fill="auto"/>
          </w:tcPr>
          <w:p w14:paraId="3B9B575D" w14:textId="77777777" w:rsidR="00F749C1" w:rsidRPr="00F749C1" w:rsidRDefault="00F749C1" w:rsidP="00E31D4B">
            <w:pPr>
              <w:rPr>
                <w:rFonts w:ascii="Calibri" w:hAnsi="Calibri" w:cs="Arial"/>
                <w:color w:val="000080"/>
              </w:rPr>
            </w:pPr>
            <w:r w:rsidRPr="00F749C1">
              <w:rPr>
                <w:rFonts w:ascii="Calibri" w:hAnsi="Calibri" w:cs="Arial"/>
                <w:b/>
                <w:color w:val="000080"/>
              </w:rPr>
              <w:t>Please be specific in the geographic scope of impact</w:t>
            </w:r>
            <w:r w:rsidR="008C1BA6">
              <w:rPr>
                <w:rFonts w:ascii="Calibri" w:hAnsi="Calibri" w:cs="Arial"/>
                <w:b/>
                <w:color w:val="000080"/>
              </w:rPr>
              <w:t xml:space="preserve"> (fill in for each applicable level)</w:t>
            </w:r>
            <w:r w:rsidRPr="00F749C1">
              <w:rPr>
                <w:rFonts w:ascii="Calibri" w:hAnsi="Calibri" w:cs="Arial"/>
                <w:b/>
                <w:color w:val="000080"/>
              </w:rPr>
              <w:t xml:space="preserve">: </w:t>
            </w:r>
          </w:p>
        </w:tc>
      </w:tr>
      <w:tr w:rsidR="00F749C1" w:rsidRPr="00F749C1" w14:paraId="2DFFD4CB" w14:textId="77777777" w:rsidTr="008C1BA6">
        <w:tc>
          <w:tcPr>
            <w:tcW w:w="2644" w:type="dxa"/>
            <w:shd w:val="clear" w:color="auto" w:fill="auto"/>
          </w:tcPr>
          <w:p w14:paraId="54CB0A12" w14:textId="77777777" w:rsidR="00F749C1" w:rsidRPr="00F749C1" w:rsidRDefault="00F749C1" w:rsidP="00E31D4B">
            <w:pPr>
              <w:rPr>
                <w:rFonts w:ascii="Calibri" w:hAnsi="Calibri" w:cs="Arial"/>
                <w:b/>
                <w:color w:val="000080"/>
              </w:rPr>
            </w:pPr>
            <w:r w:rsidRPr="00F749C1">
              <w:rPr>
                <w:rFonts w:ascii="Calibri" w:hAnsi="Calibri" w:cs="Arial"/>
                <w:b/>
                <w:color w:val="000080"/>
              </w:rPr>
              <w:t>Local:</w:t>
            </w:r>
          </w:p>
        </w:tc>
        <w:tc>
          <w:tcPr>
            <w:tcW w:w="6706" w:type="dxa"/>
            <w:shd w:val="clear" w:color="auto" w:fill="auto"/>
          </w:tcPr>
          <w:p w14:paraId="0C4E2C22" w14:textId="77777777" w:rsidR="00F749C1" w:rsidRPr="00F749C1" w:rsidRDefault="00F749C1" w:rsidP="00E31D4B">
            <w:pPr>
              <w:rPr>
                <w:rFonts w:ascii="Calibri" w:hAnsi="Calibri" w:cs="Arial"/>
                <w:b/>
                <w:color w:val="000080"/>
              </w:rPr>
            </w:pPr>
          </w:p>
        </w:tc>
      </w:tr>
      <w:tr w:rsidR="00F749C1" w:rsidRPr="00F749C1" w14:paraId="6E97F5D1" w14:textId="77777777" w:rsidTr="008C1BA6">
        <w:tc>
          <w:tcPr>
            <w:tcW w:w="2644" w:type="dxa"/>
            <w:shd w:val="clear" w:color="auto" w:fill="auto"/>
          </w:tcPr>
          <w:p w14:paraId="4A932B50" w14:textId="77777777" w:rsidR="00F749C1" w:rsidRPr="00F749C1" w:rsidRDefault="00F749C1" w:rsidP="00E31D4B">
            <w:pPr>
              <w:rPr>
                <w:rFonts w:ascii="Calibri" w:hAnsi="Calibri" w:cs="Arial"/>
                <w:color w:val="000080"/>
              </w:rPr>
            </w:pPr>
            <w:r w:rsidRPr="00F749C1">
              <w:rPr>
                <w:rFonts w:ascii="Calibri" w:hAnsi="Calibri" w:cs="Arial"/>
                <w:b/>
                <w:color w:val="000080"/>
              </w:rPr>
              <w:t xml:space="preserve">Provincial/Regional: </w:t>
            </w:r>
          </w:p>
        </w:tc>
        <w:tc>
          <w:tcPr>
            <w:tcW w:w="6706" w:type="dxa"/>
            <w:shd w:val="clear" w:color="auto" w:fill="auto"/>
          </w:tcPr>
          <w:p w14:paraId="0AF1856A" w14:textId="77777777" w:rsidR="00F749C1" w:rsidRPr="00F749C1" w:rsidRDefault="00F749C1" w:rsidP="00E31D4B">
            <w:pPr>
              <w:rPr>
                <w:rFonts w:ascii="Calibri" w:hAnsi="Calibri" w:cs="Arial"/>
                <w:color w:val="000080"/>
              </w:rPr>
            </w:pPr>
          </w:p>
        </w:tc>
      </w:tr>
      <w:tr w:rsidR="00F749C1" w:rsidRPr="00F749C1" w14:paraId="6A53A6AB" w14:textId="77777777" w:rsidTr="008C1BA6">
        <w:tc>
          <w:tcPr>
            <w:tcW w:w="2644" w:type="dxa"/>
            <w:shd w:val="clear" w:color="auto" w:fill="auto"/>
          </w:tcPr>
          <w:p w14:paraId="56BE499C" w14:textId="77777777" w:rsidR="00F749C1" w:rsidRPr="00F749C1" w:rsidRDefault="00F749C1" w:rsidP="00E31D4B">
            <w:pPr>
              <w:rPr>
                <w:rFonts w:ascii="Calibri" w:hAnsi="Calibri" w:cs="Arial"/>
                <w:color w:val="000080"/>
              </w:rPr>
            </w:pPr>
            <w:r w:rsidRPr="00F749C1">
              <w:rPr>
                <w:rFonts w:ascii="Calibri" w:hAnsi="Calibri" w:cs="Arial"/>
                <w:b/>
                <w:color w:val="000080"/>
              </w:rPr>
              <w:t xml:space="preserve">National: </w:t>
            </w:r>
          </w:p>
        </w:tc>
        <w:tc>
          <w:tcPr>
            <w:tcW w:w="6706" w:type="dxa"/>
            <w:shd w:val="clear" w:color="auto" w:fill="auto"/>
          </w:tcPr>
          <w:p w14:paraId="5D1ADB15" w14:textId="77777777" w:rsidR="00F749C1" w:rsidRPr="00F749C1" w:rsidRDefault="00F749C1" w:rsidP="00E31D4B">
            <w:pPr>
              <w:rPr>
                <w:rFonts w:ascii="Calibri" w:hAnsi="Calibri" w:cs="Arial"/>
                <w:color w:val="000080"/>
              </w:rPr>
            </w:pPr>
          </w:p>
        </w:tc>
      </w:tr>
      <w:tr w:rsidR="00F749C1" w:rsidRPr="00F749C1" w14:paraId="674DF56F" w14:textId="77777777" w:rsidTr="008C1BA6">
        <w:tc>
          <w:tcPr>
            <w:tcW w:w="2644" w:type="dxa"/>
            <w:shd w:val="clear" w:color="auto" w:fill="auto"/>
          </w:tcPr>
          <w:p w14:paraId="262DD97F" w14:textId="77777777" w:rsidR="00F749C1" w:rsidRPr="00F749C1" w:rsidRDefault="00F749C1" w:rsidP="00E31D4B">
            <w:pPr>
              <w:rPr>
                <w:rFonts w:ascii="Calibri" w:hAnsi="Calibri" w:cs="Arial"/>
                <w:color w:val="000080"/>
              </w:rPr>
            </w:pPr>
            <w:r w:rsidRPr="00F749C1">
              <w:rPr>
                <w:rFonts w:ascii="Calibri" w:hAnsi="Calibri" w:cs="Arial"/>
                <w:b/>
                <w:color w:val="000080"/>
              </w:rPr>
              <w:t xml:space="preserve">International: </w:t>
            </w:r>
          </w:p>
        </w:tc>
        <w:tc>
          <w:tcPr>
            <w:tcW w:w="6706" w:type="dxa"/>
            <w:shd w:val="clear" w:color="auto" w:fill="auto"/>
          </w:tcPr>
          <w:p w14:paraId="47FD9BC7" w14:textId="77777777" w:rsidR="00F749C1" w:rsidRPr="00F749C1" w:rsidRDefault="00F749C1" w:rsidP="00E31D4B">
            <w:pPr>
              <w:rPr>
                <w:rFonts w:ascii="Calibri" w:hAnsi="Calibri" w:cs="Arial"/>
                <w:color w:val="000080"/>
              </w:rPr>
            </w:pPr>
          </w:p>
        </w:tc>
      </w:tr>
    </w:tbl>
    <w:p w14:paraId="34CDA2DA" w14:textId="77777777" w:rsidR="00F749C1" w:rsidRPr="00F749C1" w:rsidRDefault="00F749C1" w:rsidP="00F749C1">
      <w:pPr>
        <w:rPr>
          <w:rFonts w:ascii="Calibri" w:hAnsi="Calibri" w:cs="Arial"/>
          <w:b/>
          <w:color w:val="000080"/>
        </w:rPr>
      </w:pPr>
    </w:p>
    <w:p w14:paraId="4FED64E1" w14:textId="77777777" w:rsidR="006B2FDD" w:rsidRPr="002E70DE" w:rsidRDefault="00F749C1" w:rsidP="00777814">
      <w:pPr>
        <w:rPr>
          <w:rFonts w:ascii="Calibri" w:hAnsi="Calibri" w:cs="Arial"/>
          <w:b/>
          <w:color w:val="000080"/>
        </w:rPr>
      </w:pPr>
      <w:r w:rsidRPr="002E70DE">
        <w:rPr>
          <w:rFonts w:ascii="Calibri" w:hAnsi="Calibri" w:cs="Arial"/>
          <w:b/>
          <w:color w:val="000080"/>
          <w:sz w:val="40"/>
          <w:szCs w:val="40"/>
        </w:rPr>
        <w:t xml:space="preserve"> </w:t>
      </w:r>
    </w:p>
    <w:p w14:paraId="6143E3DA" w14:textId="77777777" w:rsidR="000A789D" w:rsidRPr="002E70DE" w:rsidRDefault="00F749C1" w:rsidP="00F749C1">
      <w:pPr>
        <w:rPr>
          <w:rFonts w:ascii="Calibri" w:hAnsi="Calibri" w:cs="Arial"/>
          <w:color w:val="000080"/>
        </w:rPr>
      </w:pPr>
      <w:r w:rsidRPr="002E70DE">
        <w:rPr>
          <w:rFonts w:ascii="Calibri" w:hAnsi="Calibri" w:cs="Arial"/>
          <w:b/>
          <w:color w:val="000080"/>
        </w:rPr>
        <w:br w:type="page"/>
      </w:r>
    </w:p>
    <w:p w14:paraId="0489136A" w14:textId="77777777" w:rsidR="008C1BA6" w:rsidRPr="008C1BA6" w:rsidRDefault="008C1BA6" w:rsidP="008C1BA6">
      <w:pPr>
        <w:rPr>
          <w:rFonts w:asciiTheme="minorHAnsi" w:hAnsiTheme="minorHAnsi" w:cstheme="minorHAnsi"/>
          <w:b/>
          <w:color w:val="000080"/>
          <w:szCs w:val="28"/>
        </w:rPr>
      </w:pPr>
    </w:p>
    <w:p w14:paraId="19BA8E98" w14:textId="77777777" w:rsidR="008C1BA6" w:rsidRPr="008C1BA6" w:rsidRDefault="008C1BA6" w:rsidP="008C1BA6">
      <w:pPr>
        <w:rPr>
          <w:rFonts w:asciiTheme="minorHAnsi" w:hAnsiTheme="minorHAnsi" w:cstheme="minorHAnsi"/>
          <w:color w:val="000080"/>
          <w:sz w:val="36"/>
          <w:szCs w:val="28"/>
        </w:rPr>
      </w:pPr>
      <w:r>
        <w:rPr>
          <w:rFonts w:asciiTheme="minorHAnsi" w:hAnsiTheme="minorHAnsi" w:cstheme="minorHAnsi"/>
          <w:b/>
          <w:color w:val="000080"/>
          <w:sz w:val="36"/>
          <w:szCs w:val="28"/>
        </w:rPr>
        <w:t>CREATIVE PROFESSIONAL ACTIVITY (CPA)</w:t>
      </w:r>
      <w:r w:rsidRPr="008C1BA6">
        <w:rPr>
          <w:rFonts w:asciiTheme="minorHAnsi" w:hAnsiTheme="minorHAnsi" w:cstheme="minorHAnsi"/>
          <w:color w:val="000080"/>
          <w:sz w:val="36"/>
          <w:szCs w:val="28"/>
        </w:rPr>
        <w:tab/>
      </w:r>
    </w:p>
    <w:p w14:paraId="24FD22D4" w14:textId="77777777" w:rsidR="008C1BA6" w:rsidRPr="008C1BA6" w:rsidRDefault="008C1BA6" w:rsidP="008C1BA6">
      <w:pPr>
        <w:rPr>
          <w:rFonts w:ascii="Calibri" w:hAnsi="Calibri" w:cs="Arial"/>
          <w:i/>
          <w:color w:val="000080"/>
          <w:szCs w:val="28"/>
        </w:rPr>
      </w:pPr>
      <w:r w:rsidRPr="008C1BA6">
        <w:rPr>
          <w:rFonts w:ascii="Calibri" w:hAnsi="Calibri" w:cs="Arial"/>
          <w:i/>
          <w:color w:val="000080"/>
          <w:szCs w:val="28"/>
        </w:rPr>
        <w:t>Area of Excellence or Competence</w:t>
      </w:r>
    </w:p>
    <w:p w14:paraId="1E2DEF0B" w14:textId="77777777" w:rsidR="008C1BA6" w:rsidRPr="00F749C1" w:rsidRDefault="008C1BA6" w:rsidP="008C1BA6">
      <w:pPr>
        <w:rPr>
          <w:rFonts w:ascii="Calibri" w:hAnsi="Calibri" w:cs="Arial"/>
          <w:i/>
          <w:color w:val="3366FF"/>
        </w:rPr>
      </w:pPr>
      <w:r>
        <w:rPr>
          <w:rFonts w:ascii="Calibri" w:hAnsi="Calibri" w:cs="Arial"/>
          <w:i/>
          <w:color w:val="3366FF"/>
        </w:rPr>
        <w:t>R</w:t>
      </w:r>
      <w:r>
        <w:rPr>
          <w:rFonts w:ascii="Calibri" w:hAnsi="Calibri" w:cs="Arial"/>
          <w:i/>
          <w:color w:val="3366FF"/>
        </w:rPr>
        <w:t>eference Section 3.2</w:t>
      </w:r>
      <w:r w:rsidRPr="00F749C1">
        <w:rPr>
          <w:rFonts w:ascii="Calibri" w:hAnsi="Calibri" w:cs="Arial"/>
          <w:i/>
          <w:color w:val="3366FF"/>
        </w:rPr>
        <w:t xml:space="preserve">, page </w:t>
      </w:r>
      <w:r>
        <w:rPr>
          <w:rFonts w:ascii="Calibri" w:hAnsi="Calibri" w:cs="Arial"/>
          <w:i/>
          <w:color w:val="3366FF"/>
        </w:rPr>
        <w:t>20</w:t>
      </w:r>
      <w:r w:rsidRPr="00F749C1">
        <w:rPr>
          <w:rFonts w:ascii="Calibri" w:hAnsi="Calibri" w:cs="Arial"/>
          <w:i/>
          <w:color w:val="3366FF"/>
        </w:rPr>
        <w:t xml:space="preserve"> in the Academic Promotion</w:t>
      </w:r>
      <w:r>
        <w:rPr>
          <w:rFonts w:ascii="Calibri" w:hAnsi="Calibri" w:cs="Arial"/>
          <w:i/>
          <w:color w:val="3366FF"/>
        </w:rPr>
        <w:t xml:space="preserve"> Manual</w:t>
      </w:r>
    </w:p>
    <w:p w14:paraId="63382C2C" w14:textId="77777777" w:rsidR="008C1BA6" w:rsidRPr="00F749C1" w:rsidRDefault="008C1BA6" w:rsidP="008C1BA6">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8C1BA6" w:rsidRPr="008C1BA6" w14:paraId="6F8E613A" w14:textId="77777777" w:rsidTr="007A4576">
        <w:trPr>
          <w:trHeight w:val="458"/>
        </w:trPr>
        <w:tc>
          <w:tcPr>
            <w:tcW w:w="2644" w:type="dxa"/>
            <w:shd w:val="clear" w:color="auto" w:fill="auto"/>
          </w:tcPr>
          <w:p w14:paraId="7D037025" w14:textId="77777777" w:rsidR="008C1BA6" w:rsidRPr="008C1BA6" w:rsidRDefault="008C1BA6" w:rsidP="007A4576">
            <w:pPr>
              <w:rPr>
                <w:rFonts w:ascii="Calibri" w:hAnsi="Calibri" w:cs="Arial"/>
                <w:b/>
                <w:color w:val="000080"/>
                <w:sz w:val="28"/>
              </w:rPr>
            </w:pPr>
            <w:r w:rsidRPr="008C1BA6">
              <w:rPr>
                <w:rFonts w:ascii="Calibri" w:hAnsi="Calibri" w:cs="Arial"/>
                <w:b/>
                <w:color w:val="000080"/>
                <w:sz w:val="28"/>
              </w:rPr>
              <w:t>NAME:</w:t>
            </w:r>
          </w:p>
        </w:tc>
        <w:tc>
          <w:tcPr>
            <w:tcW w:w="6706" w:type="dxa"/>
            <w:shd w:val="clear" w:color="auto" w:fill="auto"/>
          </w:tcPr>
          <w:p w14:paraId="07F22552" w14:textId="77777777" w:rsidR="008C1BA6" w:rsidRPr="008C1BA6" w:rsidRDefault="008C1BA6" w:rsidP="007A4576">
            <w:pPr>
              <w:rPr>
                <w:rFonts w:ascii="Calibri" w:hAnsi="Calibri" w:cs="Arial"/>
                <w:color w:val="000080"/>
                <w:sz w:val="28"/>
              </w:rPr>
            </w:pPr>
          </w:p>
        </w:tc>
      </w:tr>
      <w:tr w:rsidR="008C1BA6" w:rsidRPr="00F749C1" w14:paraId="1E47FFA6" w14:textId="77777777" w:rsidTr="007A4576">
        <w:tc>
          <w:tcPr>
            <w:tcW w:w="2644" w:type="dxa"/>
            <w:shd w:val="clear" w:color="auto" w:fill="auto"/>
          </w:tcPr>
          <w:p w14:paraId="4434CEE1" w14:textId="77777777" w:rsidR="008C1BA6" w:rsidRPr="00F749C1" w:rsidRDefault="008C1BA6" w:rsidP="007A4576">
            <w:pPr>
              <w:rPr>
                <w:rFonts w:ascii="Calibri" w:hAnsi="Calibri" w:cs="Arial"/>
                <w:b/>
                <w:color w:val="000080"/>
              </w:rPr>
            </w:pPr>
            <w:r w:rsidRPr="00F749C1">
              <w:rPr>
                <w:rFonts w:ascii="Calibri" w:hAnsi="Calibri" w:cs="Arial"/>
                <w:b/>
                <w:color w:val="000080"/>
              </w:rPr>
              <w:t xml:space="preserve">Please select </w:t>
            </w:r>
            <w:r w:rsidRPr="00F749C1">
              <w:rPr>
                <w:rFonts w:ascii="Calibri" w:hAnsi="Calibri" w:cs="Arial"/>
                <w:b/>
                <w:color w:val="000080"/>
              </w:rPr>
              <w:sym w:font="Wingdings" w:char="F0E8"/>
            </w:r>
          </w:p>
        </w:tc>
        <w:tc>
          <w:tcPr>
            <w:tcW w:w="6706" w:type="dxa"/>
            <w:shd w:val="clear" w:color="auto" w:fill="auto"/>
          </w:tcPr>
          <w:p w14:paraId="38F15B4A" w14:textId="77777777" w:rsidR="008C1BA6" w:rsidRPr="00F749C1" w:rsidRDefault="008C1BA6" w:rsidP="007A4576">
            <w:pPr>
              <w:rPr>
                <w:rFonts w:ascii="Calibri" w:hAnsi="Calibri" w:cs="Arial"/>
                <w:color w:val="000080"/>
              </w:rPr>
            </w:pPr>
            <w:r w:rsidRPr="00F749C1">
              <w:rPr>
                <w:rFonts w:ascii="Calibri" w:hAnsi="Calibri" w:cs="Arial"/>
                <w:color w:val="000080"/>
              </w:rPr>
              <w:sym w:font="Wingdings" w:char="F06D"/>
            </w:r>
            <w:r w:rsidRPr="00F749C1">
              <w:rPr>
                <w:rFonts w:ascii="Calibri" w:hAnsi="Calibri" w:cs="Arial"/>
                <w:color w:val="000080"/>
              </w:rPr>
              <w:t xml:space="preserve">  Excellence                </w:t>
            </w:r>
            <w:r w:rsidRPr="00F749C1">
              <w:rPr>
                <w:rFonts w:ascii="Calibri" w:hAnsi="Calibri" w:cs="Arial"/>
                <w:color w:val="000080"/>
              </w:rPr>
              <w:sym w:font="Wingdings" w:char="F06D"/>
            </w:r>
            <w:r w:rsidRPr="00F749C1">
              <w:rPr>
                <w:rFonts w:ascii="Calibri" w:hAnsi="Calibri" w:cs="Arial"/>
                <w:color w:val="000080"/>
              </w:rPr>
              <w:t xml:space="preserve"> Competence</w:t>
            </w:r>
          </w:p>
        </w:tc>
      </w:tr>
      <w:tr w:rsidR="008C1BA6" w:rsidRPr="00F749C1" w14:paraId="1B8C7203" w14:textId="77777777" w:rsidTr="007A4576">
        <w:tc>
          <w:tcPr>
            <w:tcW w:w="2644" w:type="dxa"/>
            <w:shd w:val="clear" w:color="auto" w:fill="auto"/>
          </w:tcPr>
          <w:p w14:paraId="4B274E02" w14:textId="77777777" w:rsidR="008C1BA6" w:rsidRPr="00F749C1" w:rsidRDefault="008C1BA6" w:rsidP="007A4576">
            <w:pPr>
              <w:rPr>
                <w:rFonts w:ascii="Calibri" w:hAnsi="Calibri" w:cs="Arial"/>
                <w:b/>
                <w:color w:val="000080"/>
              </w:rPr>
            </w:pPr>
            <w:r w:rsidRPr="00F749C1">
              <w:rPr>
                <w:rFonts w:ascii="Calibri" w:hAnsi="Calibri" w:cs="Arial"/>
                <w:b/>
                <w:color w:val="000080"/>
              </w:rPr>
              <w:t>Description:</w:t>
            </w:r>
          </w:p>
        </w:tc>
        <w:tc>
          <w:tcPr>
            <w:tcW w:w="6706" w:type="dxa"/>
            <w:shd w:val="clear" w:color="auto" w:fill="auto"/>
          </w:tcPr>
          <w:p w14:paraId="3DE8803D" w14:textId="77777777" w:rsidR="008C1BA6" w:rsidRPr="00F749C1" w:rsidRDefault="008C1BA6" w:rsidP="007A4576">
            <w:pPr>
              <w:rPr>
                <w:rFonts w:ascii="Calibri" w:hAnsi="Calibri" w:cs="Arial"/>
                <w:color w:val="000080"/>
              </w:rPr>
            </w:pPr>
          </w:p>
        </w:tc>
      </w:tr>
      <w:tr w:rsidR="008C1BA6" w:rsidRPr="00F749C1" w14:paraId="6CA9913B" w14:textId="77777777" w:rsidTr="007A4576">
        <w:tc>
          <w:tcPr>
            <w:tcW w:w="2644" w:type="dxa"/>
            <w:shd w:val="clear" w:color="auto" w:fill="auto"/>
          </w:tcPr>
          <w:p w14:paraId="75FEAC5C" w14:textId="77777777" w:rsidR="008C1BA6" w:rsidRPr="00F749C1" w:rsidRDefault="008C1BA6" w:rsidP="007A4576">
            <w:pPr>
              <w:rPr>
                <w:rFonts w:ascii="Calibri" w:hAnsi="Calibri" w:cs="Arial"/>
                <w:b/>
                <w:color w:val="000080"/>
              </w:rPr>
            </w:pPr>
            <w:r w:rsidRPr="00F749C1">
              <w:rPr>
                <w:rFonts w:ascii="Calibri" w:hAnsi="Calibri" w:cs="Arial"/>
                <w:b/>
                <w:color w:val="000080"/>
              </w:rPr>
              <w:t>My Role:</w:t>
            </w:r>
          </w:p>
        </w:tc>
        <w:tc>
          <w:tcPr>
            <w:tcW w:w="6706" w:type="dxa"/>
            <w:shd w:val="clear" w:color="auto" w:fill="auto"/>
          </w:tcPr>
          <w:p w14:paraId="46274C5E" w14:textId="77777777" w:rsidR="008C1BA6" w:rsidRPr="00F749C1" w:rsidRDefault="008C1BA6" w:rsidP="007A4576">
            <w:pPr>
              <w:rPr>
                <w:rFonts w:ascii="Calibri" w:hAnsi="Calibri" w:cs="Arial"/>
                <w:color w:val="000080"/>
              </w:rPr>
            </w:pPr>
          </w:p>
        </w:tc>
      </w:tr>
      <w:tr w:rsidR="008C1BA6" w:rsidRPr="00F749C1" w14:paraId="1FD504C7" w14:textId="77777777" w:rsidTr="007A4576">
        <w:tc>
          <w:tcPr>
            <w:tcW w:w="2644" w:type="dxa"/>
            <w:shd w:val="clear" w:color="auto" w:fill="auto"/>
          </w:tcPr>
          <w:p w14:paraId="40357188" w14:textId="77777777" w:rsidR="008C1BA6" w:rsidRPr="00F749C1" w:rsidRDefault="008C1BA6" w:rsidP="007A4576">
            <w:pPr>
              <w:rPr>
                <w:rFonts w:ascii="Calibri" w:hAnsi="Calibri" w:cs="Arial"/>
                <w:b/>
                <w:color w:val="000080"/>
              </w:rPr>
            </w:pPr>
            <w:r w:rsidRPr="00F749C1">
              <w:rPr>
                <w:rFonts w:ascii="Calibri" w:hAnsi="Calibri" w:cs="Arial"/>
                <w:b/>
                <w:color w:val="000080"/>
              </w:rPr>
              <w:t>Provide a summary of the evidence:</w:t>
            </w:r>
          </w:p>
          <w:p w14:paraId="5D5133DD" w14:textId="77777777" w:rsidR="008C1BA6" w:rsidRPr="00F749C1" w:rsidRDefault="008C1BA6" w:rsidP="007A4576">
            <w:pPr>
              <w:rPr>
                <w:rFonts w:ascii="Calibri" w:hAnsi="Calibri" w:cs="Arial"/>
                <w:b/>
                <w:color w:val="000080"/>
              </w:rPr>
            </w:pPr>
          </w:p>
          <w:p w14:paraId="0F3F8DBD" w14:textId="77777777" w:rsidR="008C1BA6" w:rsidRPr="00F749C1" w:rsidRDefault="008C1BA6" w:rsidP="007A4576">
            <w:pPr>
              <w:rPr>
                <w:rFonts w:ascii="Calibri" w:hAnsi="Calibri" w:cs="Arial"/>
                <w:b/>
                <w:color w:val="000080"/>
              </w:rPr>
            </w:pPr>
            <w:r w:rsidRPr="00F749C1">
              <w:rPr>
                <w:rFonts w:ascii="Calibri" w:hAnsi="Calibri" w:cs="Arial"/>
                <w:b/>
                <w:color w:val="000080"/>
              </w:rPr>
              <w:t>IMPACT</w:t>
            </w:r>
          </w:p>
          <w:p w14:paraId="142D4715" w14:textId="77777777" w:rsidR="008C1BA6" w:rsidRPr="00F749C1" w:rsidRDefault="008C1BA6" w:rsidP="007A4576">
            <w:pPr>
              <w:rPr>
                <w:rFonts w:ascii="Calibri" w:hAnsi="Calibri" w:cs="Arial"/>
                <w:b/>
                <w:color w:val="000080"/>
              </w:rPr>
            </w:pPr>
            <w:r w:rsidRPr="00F749C1">
              <w:rPr>
                <w:rFonts w:ascii="Calibri" w:hAnsi="Calibri" w:cs="Arial"/>
                <w:b/>
                <w:color w:val="000080"/>
              </w:rPr>
              <w:t>IMPORTANCE</w:t>
            </w:r>
          </w:p>
          <w:p w14:paraId="280CA5AE" w14:textId="77777777" w:rsidR="008C1BA6" w:rsidRPr="00F749C1" w:rsidRDefault="008C1BA6" w:rsidP="007A4576">
            <w:pPr>
              <w:rPr>
                <w:rFonts w:ascii="Calibri" w:hAnsi="Calibri" w:cs="Arial"/>
                <w:b/>
                <w:color w:val="000080"/>
              </w:rPr>
            </w:pPr>
            <w:r w:rsidRPr="00F749C1">
              <w:rPr>
                <w:rFonts w:ascii="Calibri" w:hAnsi="Calibri" w:cs="Arial"/>
                <w:b/>
                <w:color w:val="000080"/>
              </w:rPr>
              <w:t xml:space="preserve">INNOVATION </w:t>
            </w:r>
          </w:p>
        </w:tc>
        <w:tc>
          <w:tcPr>
            <w:tcW w:w="6706" w:type="dxa"/>
            <w:shd w:val="clear" w:color="auto" w:fill="auto"/>
          </w:tcPr>
          <w:p w14:paraId="083CCEC5" w14:textId="77777777" w:rsidR="008C1BA6" w:rsidRPr="00F749C1" w:rsidRDefault="008C1BA6" w:rsidP="007A4576">
            <w:pPr>
              <w:rPr>
                <w:rFonts w:ascii="Calibri" w:hAnsi="Calibri" w:cs="Arial"/>
                <w:color w:val="000080"/>
              </w:rPr>
            </w:pPr>
          </w:p>
        </w:tc>
      </w:tr>
      <w:tr w:rsidR="008C1BA6" w:rsidRPr="008C1BA6" w14:paraId="0CBED07E" w14:textId="77777777" w:rsidTr="007A4576">
        <w:trPr>
          <w:trHeight w:val="278"/>
        </w:trPr>
        <w:tc>
          <w:tcPr>
            <w:tcW w:w="9350" w:type="dxa"/>
            <w:gridSpan w:val="2"/>
            <w:shd w:val="clear" w:color="auto" w:fill="92D050"/>
          </w:tcPr>
          <w:p w14:paraId="4A251C63" w14:textId="77777777" w:rsidR="008C1BA6" w:rsidRPr="008C1BA6" w:rsidRDefault="008C1BA6" w:rsidP="007A4576">
            <w:pPr>
              <w:rPr>
                <w:rFonts w:ascii="Calibri" w:hAnsi="Calibri" w:cs="Arial"/>
                <w:b/>
                <w:color w:val="000080"/>
                <w:sz w:val="18"/>
              </w:rPr>
            </w:pPr>
          </w:p>
        </w:tc>
      </w:tr>
      <w:tr w:rsidR="008C1BA6" w:rsidRPr="00F749C1" w14:paraId="391FC220" w14:textId="77777777" w:rsidTr="007A4576">
        <w:tc>
          <w:tcPr>
            <w:tcW w:w="9350" w:type="dxa"/>
            <w:gridSpan w:val="2"/>
            <w:shd w:val="clear" w:color="auto" w:fill="auto"/>
          </w:tcPr>
          <w:p w14:paraId="0F51330A" w14:textId="77777777" w:rsidR="008C1BA6" w:rsidRPr="00F749C1" w:rsidRDefault="008C1BA6" w:rsidP="007A4576">
            <w:pPr>
              <w:rPr>
                <w:rFonts w:ascii="Calibri" w:hAnsi="Calibri" w:cs="Arial"/>
                <w:color w:val="000080"/>
              </w:rPr>
            </w:pPr>
            <w:r w:rsidRPr="00F749C1">
              <w:rPr>
                <w:rFonts w:ascii="Calibri" w:hAnsi="Calibri" w:cs="Arial"/>
                <w:b/>
                <w:color w:val="000080"/>
              </w:rPr>
              <w:t>Please be specific in the geographic scope of impact</w:t>
            </w:r>
            <w:r>
              <w:rPr>
                <w:rFonts w:ascii="Calibri" w:hAnsi="Calibri" w:cs="Arial"/>
                <w:b/>
                <w:color w:val="000080"/>
              </w:rPr>
              <w:t xml:space="preserve"> (fill in for each applicable level)</w:t>
            </w:r>
            <w:r w:rsidRPr="00F749C1">
              <w:rPr>
                <w:rFonts w:ascii="Calibri" w:hAnsi="Calibri" w:cs="Arial"/>
                <w:b/>
                <w:color w:val="000080"/>
              </w:rPr>
              <w:t xml:space="preserve">: </w:t>
            </w:r>
          </w:p>
        </w:tc>
      </w:tr>
      <w:tr w:rsidR="008C1BA6" w:rsidRPr="00F749C1" w14:paraId="532B43D8" w14:textId="77777777" w:rsidTr="007A4576">
        <w:tc>
          <w:tcPr>
            <w:tcW w:w="2644" w:type="dxa"/>
            <w:shd w:val="clear" w:color="auto" w:fill="auto"/>
          </w:tcPr>
          <w:p w14:paraId="12672802" w14:textId="77777777" w:rsidR="008C1BA6" w:rsidRPr="00F749C1" w:rsidRDefault="008C1BA6" w:rsidP="007A4576">
            <w:pPr>
              <w:rPr>
                <w:rFonts w:ascii="Calibri" w:hAnsi="Calibri" w:cs="Arial"/>
                <w:b/>
                <w:color w:val="000080"/>
              </w:rPr>
            </w:pPr>
            <w:r w:rsidRPr="00F749C1">
              <w:rPr>
                <w:rFonts w:ascii="Calibri" w:hAnsi="Calibri" w:cs="Arial"/>
                <w:b/>
                <w:color w:val="000080"/>
              </w:rPr>
              <w:t>Local:</w:t>
            </w:r>
          </w:p>
        </w:tc>
        <w:tc>
          <w:tcPr>
            <w:tcW w:w="6706" w:type="dxa"/>
            <w:shd w:val="clear" w:color="auto" w:fill="auto"/>
          </w:tcPr>
          <w:p w14:paraId="1A769B29" w14:textId="77777777" w:rsidR="008C1BA6" w:rsidRPr="00F749C1" w:rsidRDefault="008C1BA6" w:rsidP="007A4576">
            <w:pPr>
              <w:rPr>
                <w:rFonts w:ascii="Calibri" w:hAnsi="Calibri" w:cs="Arial"/>
                <w:b/>
                <w:color w:val="000080"/>
              </w:rPr>
            </w:pPr>
          </w:p>
        </w:tc>
      </w:tr>
      <w:tr w:rsidR="008C1BA6" w:rsidRPr="00F749C1" w14:paraId="795B4581" w14:textId="77777777" w:rsidTr="007A4576">
        <w:tc>
          <w:tcPr>
            <w:tcW w:w="2644" w:type="dxa"/>
            <w:shd w:val="clear" w:color="auto" w:fill="auto"/>
          </w:tcPr>
          <w:p w14:paraId="3DD6880A" w14:textId="77777777" w:rsidR="008C1BA6" w:rsidRPr="00F749C1" w:rsidRDefault="008C1BA6" w:rsidP="007A4576">
            <w:pPr>
              <w:rPr>
                <w:rFonts w:ascii="Calibri" w:hAnsi="Calibri" w:cs="Arial"/>
                <w:color w:val="000080"/>
              </w:rPr>
            </w:pPr>
            <w:r w:rsidRPr="00F749C1">
              <w:rPr>
                <w:rFonts w:ascii="Calibri" w:hAnsi="Calibri" w:cs="Arial"/>
                <w:b/>
                <w:color w:val="000080"/>
              </w:rPr>
              <w:t xml:space="preserve">Provincial/Regional: </w:t>
            </w:r>
          </w:p>
        </w:tc>
        <w:tc>
          <w:tcPr>
            <w:tcW w:w="6706" w:type="dxa"/>
            <w:shd w:val="clear" w:color="auto" w:fill="auto"/>
          </w:tcPr>
          <w:p w14:paraId="6A2DC7EA" w14:textId="77777777" w:rsidR="008C1BA6" w:rsidRPr="00F749C1" w:rsidRDefault="008C1BA6" w:rsidP="007A4576">
            <w:pPr>
              <w:rPr>
                <w:rFonts w:ascii="Calibri" w:hAnsi="Calibri" w:cs="Arial"/>
                <w:color w:val="000080"/>
              </w:rPr>
            </w:pPr>
          </w:p>
        </w:tc>
      </w:tr>
      <w:tr w:rsidR="008C1BA6" w:rsidRPr="00F749C1" w14:paraId="36322B17" w14:textId="77777777" w:rsidTr="007A4576">
        <w:tc>
          <w:tcPr>
            <w:tcW w:w="2644" w:type="dxa"/>
            <w:shd w:val="clear" w:color="auto" w:fill="auto"/>
          </w:tcPr>
          <w:p w14:paraId="3D865C7A" w14:textId="77777777" w:rsidR="008C1BA6" w:rsidRPr="00F749C1" w:rsidRDefault="008C1BA6" w:rsidP="007A4576">
            <w:pPr>
              <w:rPr>
                <w:rFonts w:ascii="Calibri" w:hAnsi="Calibri" w:cs="Arial"/>
                <w:color w:val="000080"/>
              </w:rPr>
            </w:pPr>
            <w:r w:rsidRPr="00F749C1">
              <w:rPr>
                <w:rFonts w:ascii="Calibri" w:hAnsi="Calibri" w:cs="Arial"/>
                <w:b/>
                <w:color w:val="000080"/>
              </w:rPr>
              <w:t xml:space="preserve">National: </w:t>
            </w:r>
          </w:p>
        </w:tc>
        <w:tc>
          <w:tcPr>
            <w:tcW w:w="6706" w:type="dxa"/>
            <w:shd w:val="clear" w:color="auto" w:fill="auto"/>
          </w:tcPr>
          <w:p w14:paraId="66967C79" w14:textId="77777777" w:rsidR="008C1BA6" w:rsidRPr="00F749C1" w:rsidRDefault="008C1BA6" w:rsidP="007A4576">
            <w:pPr>
              <w:rPr>
                <w:rFonts w:ascii="Calibri" w:hAnsi="Calibri" w:cs="Arial"/>
                <w:color w:val="000080"/>
              </w:rPr>
            </w:pPr>
          </w:p>
        </w:tc>
      </w:tr>
      <w:tr w:rsidR="008C1BA6" w:rsidRPr="00F749C1" w14:paraId="09CA5217" w14:textId="77777777" w:rsidTr="007A4576">
        <w:tc>
          <w:tcPr>
            <w:tcW w:w="2644" w:type="dxa"/>
            <w:shd w:val="clear" w:color="auto" w:fill="auto"/>
          </w:tcPr>
          <w:p w14:paraId="3DABD1DF" w14:textId="77777777" w:rsidR="008C1BA6" w:rsidRPr="00F749C1" w:rsidRDefault="008C1BA6" w:rsidP="007A4576">
            <w:pPr>
              <w:rPr>
                <w:rFonts w:ascii="Calibri" w:hAnsi="Calibri" w:cs="Arial"/>
                <w:color w:val="000080"/>
              </w:rPr>
            </w:pPr>
            <w:r w:rsidRPr="00F749C1">
              <w:rPr>
                <w:rFonts w:ascii="Calibri" w:hAnsi="Calibri" w:cs="Arial"/>
                <w:b/>
                <w:color w:val="000080"/>
              </w:rPr>
              <w:t xml:space="preserve">International: </w:t>
            </w:r>
          </w:p>
        </w:tc>
        <w:tc>
          <w:tcPr>
            <w:tcW w:w="6706" w:type="dxa"/>
            <w:shd w:val="clear" w:color="auto" w:fill="auto"/>
          </w:tcPr>
          <w:p w14:paraId="039F1A8D" w14:textId="77777777" w:rsidR="008C1BA6" w:rsidRPr="00F749C1" w:rsidRDefault="008C1BA6" w:rsidP="007A4576">
            <w:pPr>
              <w:rPr>
                <w:rFonts w:ascii="Calibri" w:hAnsi="Calibri" w:cs="Arial"/>
                <w:color w:val="000080"/>
              </w:rPr>
            </w:pPr>
          </w:p>
        </w:tc>
      </w:tr>
    </w:tbl>
    <w:p w14:paraId="31BBFF0B" w14:textId="77777777" w:rsidR="000A789D" w:rsidRPr="002E70DE" w:rsidRDefault="000A789D" w:rsidP="000A789D">
      <w:pPr>
        <w:rPr>
          <w:rFonts w:ascii="Calibri" w:hAnsi="Calibri" w:cs="Arial"/>
          <w:b/>
          <w:color w:val="000080"/>
        </w:rPr>
      </w:pPr>
    </w:p>
    <w:p w14:paraId="143415CD" w14:textId="77777777" w:rsidR="00A06EF0" w:rsidRPr="002E70DE" w:rsidRDefault="000A789D" w:rsidP="000A789D">
      <w:pPr>
        <w:rPr>
          <w:rFonts w:ascii="Calibri" w:hAnsi="Calibri" w:cs="Arial"/>
          <w:i/>
          <w:color w:val="3366FF"/>
        </w:rPr>
      </w:pPr>
      <w:r w:rsidRPr="002E70DE">
        <w:rPr>
          <w:rFonts w:ascii="Calibri" w:hAnsi="Calibri" w:cs="Arial"/>
          <w:b/>
          <w:color w:val="000080"/>
        </w:rPr>
        <w:br w:type="page"/>
      </w:r>
    </w:p>
    <w:p w14:paraId="2D3513EB" w14:textId="77777777" w:rsidR="008C1BA6" w:rsidRPr="008C1BA6" w:rsidRDefault="008C1BA6" w:rsidP="008C1BA6">
      <w:pPr>
        <w:rPr>
          <w:rFonts w:asciiTheme="minorHAnsi" w:hAnsiTheme="minorHAnsi" w:cstheme="minorHAnsi"/>
          <w:b/>
          <w:color w:val="000080"/>
          <w:szCs w:val="28"/>
        </w:rPr>
      </w:pPr>
    </w:p>
    <w:p w14:paraId="6849EBEB" w14:textId="77777777" w:rsidR="008C1BA6" w:rsidRPr="008C1BA6" w:rsidRDefault="008C1BA6" w:rsidP="008C1BA6">
      <w:pPr>
        <w:rPr>
          <w:rFonts w:asciiTheme="minorHAnsi" w:hAnsiTheme="minorHAnsi" w:cstheme="minorHAnsi"/>
          <w:color w:val="000080"/>
          <w:sz w:val="36"/>
          <w:szCs w:val="28"/>
        </w:rPr>
      </w:pPr>
      <w:r>
        <w:rPr>
          <w:rFonts w:asciiTheme="minorHAnsi" w:hAnsiTheme="minorHAnsi" w:cstheme="minorHAnsi"/>
          <w:b/>
          <w:color w:val="000080"/>
          <w:sz w:val="36"/>
          <w:szCs w:val="28"/>
        </w:rPr>
        <w:t>TEACHING &amp; EDUCATION</w:t>
      </w:r>
      <w:r w:rsidRPr="008C1BA6">
        <w:rPr>
          <w:rFonts w:asciiTheme="minorHAnsi" w:hAnsiTheme="minorHAnsi" w:cstheme="minorHAnsi"/>
          <w:color w:val="000080"/>
          <w:sz w:val="36"/>
          <w:szCs w:val="28"/>
        </w:rPr>
        <w:tab/>
      </w:r>
    </w:p>
    <w:p w14:paraId="76EC967F" w14:textId="77777777" w:rsidR="008C1BA6" w:rsidRPr="008C1BA6" w:rsidRDefault="008C1BA6" w:rsidP="008C1BA6">
      <w:pPr>
        <w:rPr>
          <w:rFonts w:ascii="Calibri" w:hAnsi="Calibri" w:cs="Arial"/>
          <w:i/>
          <w:color w:val="000080"/>
          <w:szCs w:val="28"/>
        </w:rPr>
      </w:pPr>
      <w:r w:rsidRPr="008C1BA6">
        <w:rPr>
          <w:rFonts w:ascii="Calibri" w:hAnsi="Calibri" w:cs="Arial"/>
          <w:i/>
          <w:color w:val="000080"/>
          <w:szCs w:val="28"/>
        </w:rPr>
        <w:t>Area of Excellence or Competence</w:t>
      </w:r>
    </w:p>
    <w:p w14:paraId="6D567733" w14:textId="77777777" w:rsidR="008C1BA6" w:rsidRPr="00F749C1" w:rsidRDefault="008C1BA6" w:rsidP="008C1BA6">
      <w:pPr>
        <w:rPr>
          <w:rFonts w:ascii="Calibri" w:hAnsi="Calibri" w:cs="Arial"/>
          <w:i/>
          <w:color w:val="3366FF"/>
        </w:rPr>
      </w:pPr>
      <w:r>
        <w:rPr>
          <w:rFonts w:ascii="Calibri" w:hAnsi="Calibri" w:cs="Arial"/>
          <w:i/>
          <w:color w:val="3366FF"/>
        </w:rPr>
        <w:t>R</w:t>
      </w:r>
      <w:r>
        <w:rPr>
          <w:rFonts w:ascii="Calibri" w:hAnsi="Calibri" w:cs="Arial"/>
          <w:i/>
          <w:color w:val="3366FF"/>
        </w:rPr>
        <w:t>eference Section 3.3</w:t>
      </w:r>
      <w:r w:rsidRPr="00F749C1">
        <w:rPr>
          <w:rFonts w:ascii="Calibri" w:hAnsi="Calibri" w:cs="Arial"/>
          <w:i/>
          <w:color w:val="3366FF"/>
        </w:rPr>
        <w:t xml:space="preserve">, page </w:t>
      </w:r>
      <w:r>
        <w:rPr>
          <w:rFonts w:ascii="Calibri" w:hAnsi="Calibri" w:cs="Arial"/>
          <w:i/>
          <w:color w:val="3366FF"/>
        </w:rPr>
        <w:t>26</w:t>
      </w:r>
      <w:r w:rsidRPr="00F749C1">
        <w:rPr>
          <w:rFonts w:ascii="Calibri" w:hAnsi="Calibri" w:cs="Arial"/>
          <w:i/>
          <w:color w:val="3366FF"/>
        </w:rPr>
        <w:t xml:space="preserve"> in the Academic Promotion</w:t>
      </w:r>
      <w:r>
        <w:rPr>
          <w:rFonts w:ascii="Calibri" w:hAnsi="Calibri" w:cs="Arial"/>
          <w:i/>
          <w:color w:val="3366FF"/>
        </w:rPr>
        <w:t xml:space="preserve"> Manual</w:t>
      </w:r>
    </w:p>
    <w:p w14:paraId="2927E37A" w14:textId="77777777" w:rsidR="008C1BA6" w:rsidRPr="00F749C1" w:rsidRDefault="008C1BA6" w:rsidP="008C1BA6">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8C1BA6" w:rsidRPr="008C1BA6" w14:paraId="090DC649" w14:textId="77777777" w:rsidTr="007A4576">
        <w:trPr>
          <w:trHeight w:val="458"/>
        </w:trPr>
        <w:tc>
          <w:tcPr>
            <w:tcW w:w="2644" w:type="dxa"/>
            <w:shd w:val="clear" w:color="auto" w:fill="auto"/>
          </w:tcPr>
          <w:p w14:paraId="7A4E9436" w14:textId="77777777" w:rsidR="008C1BA6" w:rsidRPr="008C1BA6" w:rsidRDefault="008C1BA6" w:rsidP="007A4576">
            <w:pPr>
              <w:rPr>
                <w:rFonts w:ascii="Calibri" w:hAnsi="Calibri" w:cs="Arial"/>
                <w:b/>
                <w:color w:val="000080"/>
                <w:sz w:val="28"/>
              </w:rPr>
            </w:pPr>
            <w:r w:rsidRPr="008C1BA6">
              <w:rPr>
                <w:rFonts w:ascii="Calibri" w:hAnsi="Calibri" w:cs="Arial"/>
                <w:b/>
                <w:color w:val="000080"/>
                <w:sz w:val="28"/>
              </w:rPr>
              <w:t>NAME:</w:t>
            </w:r>
          </w:p>
        </w:tc>
        <w:tc>
          <w:tcPr>
            <w:tcW w:w="6706" w:type="dxa"/>
            <w:shd w:val="clear" w:color="auto" w:fill="auto"/>
          </w:tcPr>
          <w:p w14:paraId="3398D41A" w14:textId="77777777" w:rsidR="008C1BA6" w:rsidRPr="008C1BA6" w:rsidRDefault="008C1BA6" w:rsidP="007A4576">
            <w:pPr>
              <w:rPr>
                <w:rFonts w:ascii="Calibri" w:hAnsi="Calibri" w:cs="Arial"/>
                <w:color w:val="000080"/>
                <w:sz w:val="28"/>
              </w:rPr>
            </w:pPr>
          </w:p>
        </w:tc>
      </w:tr>
      <w:tr w:rsidR="008C1BA6" w:rsidRPr="00F749C1" w14:paraId="291A9C37" w14:textId="77777777" w:rsidTr="007A4576">
        <w:tc>
          <w:tcPr>
            <w:tcW w:w="2644" w:type="dxa"/>
            <w:shd w:val="clear" w:color="auto" w:fill="auto"/>
          </w:tcPr>
          <w:p w14:paraId="707C9404" w14:textId="77777777" w:rsidR="008C1BA6" w:rsidRPr="00F749C1" w:rsidRDefault="008C1BA6" w:rsidP="007A4576">
            <w:pPr>
              <w:rPr>
                <w:rFonts w:ascii="Calibri" w:hAnsi="Calibri" w:cs="Arial"/>
                <w:b/>
                <w:color w:val="000080"/>
              </w:rPr>
            </w:pPr>
            <w:r w:rsidRPr="00F749C1">
              <w:rPr>
                <w:rFonts w:ascii="Calibri" w:hAnsi="Calibri" w:cs="Arial"/>
                <w:b/>
                <w:color w:val="000080"/>
              </w:rPr>
              <w:t xml:space="preserve">Please select </w:t>
            </w:r>
            <w:r w:rsidRPr="00F749C1">
              <w:rPr>
                <w:rFonts w:ascii="Calibri" w:hAnsi="Calibri" w:cs="Arial"/>
                <w:b/>
                <w:color w:val="000080"/>
              </w:rPr>
              <w:sym w:font="Wingdings" w:char="F0E8"/>
            </w:r>
          </w:p>
        </w:tc>
        <w:tc>
          <w:tcPr>
            <w:tcW w:w="6706" w:type="dxa"/>
            <w:shd w:val="clear" w:color="auto" w:fill="auto"/>
          </w:tcPr>
          <w:p w14:paraId="764751D0" w14:textId="77777777" w:rsidR="008C1BA6" w:rsidRPr="00F749C1" w:rsidRDefault="008C1BA6" w:rsidP="007A4576">
            <w:pPr>
              <w:rPr>
                <w:rFonts w:ascii="Calibri" w:hAnsi="Calibri" w:cs="Arial"/>
                <w:color w:val="000080"/>
              </w:rPr>
            </w:pPr>
            <w:r w:rsidRPr="00F749C1">
              <w:rPr>
                <w:rFonts w:ascii="Calibri" w:hAnsi="Calibri" w:cs="Arial"/>
                <w:color w:val="000080"/>
              </w:rPr>
              <w:sym w:font="Wingdings" w:char="F06D"/>
            </w:r>
            <w:r w:rsidRPr="00F749C1">
              <w:rPr>
                <w:rFonts w:ascii="Calibri" w:hAnsi="Calibri" w:cs="Arial"/>
                <w:color w:val="000080"/>
              </w:rPr>
              <w:t xml:space="preserve">  Excellence                </w:t>
            </w:r>
            <w:r w:rsidRPr="00F749C1">
              <w:rPr>
                <w:rFonts w:ascii="Calibri" w:hAnsi="Calibri" w:cs="Arial"/>
                <w:color w:val="000080"/>
              </w:rPr>
              <w:sym w:font="Wingdings" w:char="F06D"/>
            </w:r>
            <w:r w:rsidRPr="00F749C1">
              <w:rPr>
                <w:rFonts w:ascii="Calibri" w:hAnsi="Calibri" w:cs="Arial"/>
                <w:color w:val="000080"/>
              </w:rPr>
              <w:t xml:space="preserve"> Competence</w:t>
            </w:r>
          </w:p>
        </w:tc>
      </w:tr>
      <w:tr w:rsidR="008C1BA6" w:rsidRPr="00F749C1" w14:paraId="0A942AA6" w14:textId="77777777" w:rsidTr="007A4576">
        <w:tc>
          <w:tcPr>
            <w:tcW w:w="2644" w:type="dxa"/>
            <w:shd w:val="clear" w:color="auto" w:fill="auto"/>
          </w:tcPr>
          <w:p w14:paraId="7CE7A2FF" w14:textId="77777777" w:rsidR="008C1BA6" w:rsidRPr="00F749C1" w:rsidRDefault="008C1BA6" w:rsidP="007A4576">
            <w:pPr>
              <w:rPr>
                <w:rFonts w:ascii="Calibri" w:hAnsi="Calibri" w:cs="Arial"/>
                <w:b/>
                <w:color w:val="000080"/>
              </w:rPr>
            </w:pPr>
            <w:r w:rsidRPr="00F749C1">
              <w:rPr>
                <w:rFonts w:ascii="Calibri" w:hAnsi="Calibri" w:cs="Arial"/>
                <w:b/>
                <w:color w:val="000080"/>
              </w:rPr>
              <w:t>Description:</w:t>
            </w:r>
          </w:p>
        </w:tc>
        <w:tc>
          <w:tcPr>
            <w:tcW w:w="6706" w:type="dxa"/>
            <w:shd w:val="clear" w:color="auto" w:fill="auto"/>
          </w:tcPr>
          <w:p w14:paraId="5D65199B" w14:textId="77777777" w:rsidR="008C1BA6" w:rsidRPr="00F749C1" w:rsidRDefault="008C1BA6" w:rsidP="007A4576">
            <w:pPr>
              <w:rPr>
                <w:rFonts w:ascii="Calibri" w:hAnsi="Calibri" w:cs="Arial"/>
                <w:color w:val="000080"/>
              </w:rPr>
            </w:pPr>
          </w:p>
        </w:tc>
      </w:tr>
      <w:tr w:rsidR="008C1BA6" w:rsidRPr="00F749C1" w14:paraId="3F7FFD79" w14:textId="77777777" w:rsidTr="007A4576">
        <w:tc>
          <w:tcPr>
            <w:tcW w:w="2644" w:type="dxa"/>
            <w:shd w:val="clear" w:color="auto" w:fill="auto"/>
          </w:tcPr>
          <w:p w14:paraId="7134E5E3" w14:textId="77777777" w:rsidR="008C1BA6" w:rsidRPr="00F749C1" w:rsidRDefault="008C1BA6" w:rsidP="007A4576">
            <w:pPr>
              <w:rPr>
                <w:rFonts w:ascii="Calibri" w:hAnsi="Calibri" w:cs="Arial"/>
                <w:b/>
                <w:color w:val="000080"/>
              </w:rPr>
            </w:pPr>
            <w:r w:rsidRPr="00F749C1">
              <w:rPr>
                <w:rFonts w:ascii="Calibri" w:hAnsi="Calibri" w:cs="Arial"/>
                <w:b/>
                <w:color w:val="000080"/>
              </w:rPr>
              <w:t>My Role:</w:t>
            </w:r>
          </w:p>
        </w:tc>
        <w:tc>
          <w:tcPr>
            <w:tcW w:w="6706" w:type="dxa"/>
            <w:shd w:val="clear" w:color="auto" w:fill="auto"/>
          </w:tcPr>
          <w:p w14:paraId="15642F87" w14:textId="77777777" w:rsidR="008C1BA6" w:rsidRPr="00F749C1" w:rsidRDefault="008C1BA6" w:rsidP="007A4576">
            <w:pPr>
              <w:rPr>
                <w:rFonts w:ascii="Calibri" w:hAnsi="Calibri" w:cs="Arial"/>
                <w:color w:val="000080"/>
              </w:rPr>
            </w:pPr>
          </w:p>
        </w:tc>
      </w:tr>
      <w:tr w:rsidR="008C1BA6" w:rsidRPr="00F749C1" w14:paraId="4A19DE78" w14:textId="77777777" w:rsidTr="007A4576">
        <w:tc>
          <w:tcPr>
            <w:tcW w:w="2644" w:type="dxa"/>
            <w:shd w:val="clear" w:color="auto" w:fill="auto"/>
          </w:tcPr>
          <w:p w14:paraId="2C2BE3F9" w14:textId="77777777" w:rsidR="008C1BA6" w:rsidRPr="00F749C1" w:rsidRDefault="008C1BA6" w:rsidP="007A4576">
            <w:pPr>
              <w:rPr>
                <w:rFonts w:ascii="Calibri" w:hAnsi="Calibri" w:cs="Arial"/>
                <w:b/>
                <w:color w:val="000080"/>
              </w:rPr>
            </w:pPr>
            <w:r w:rsidRPr="00F749C1">
              <w:rPr>
                <w:rFonts w:ascii="Calibri" w:hAnsi="Calibri" w:cs="Arial"/>
                <w:b/>
                <w:color w:val="000080"/>
              </w:rPr>
              <w:t>Provide a summary of the evidence:</w:t>
            </w:r>
          </w:p>
          <w:p w14:paraId="2AD59935" w14:textId="77777777" w:rsidR="008C1BA6" w:rsidRPr="00F749C1" w:rsidRDefault="008C1BA6" w:rsidP="007A4576">
            <w:pPr>
              <w:rPr>
                <w:rFonts w:ascii="Calibri" w:hAnsi="Calibri" w:cs="Arial"/>
                <w:b/>
                <w:color w:val="000080"/>
              </w:rPr>
            </w:pPr>
          </w:p>
          <w:p w14:paraId="5F63403F" w14:textId="77777777" w:rsidR="008C1BA6" w:rsidRPr="00F749C1" w:rsidRDefault="008C1BA6" w:rsidP="007A4576">
            <w:pPr>
              <w:rPr>
                <w:rFonts w:ascii="Calibri" w:hAnsi="Calibri" w:cs="Arial"/>
                <w:b/>
                <w:color w:val="000080"/>
              </w:rPr>
            </w:pPr>
            <w:r w:rsidRPr="00F749C1">
              <w:rPr>
                <w:rFonts w:ascii="Calibri" w:hAnsi="Calibri" w:cs="Arial"/>
                <w:b/>
                <w:color w:val="000080"/>
              </w:rPr>
              <w:t>IMPACT</w:t>
            </w:r>
          </w:p>
          <w:p w14:paraId="7DA4A15A" w14:textId="77777777" w:rsidR="008C1BA6" w:rsidRPr="00F749C1" w:rsidRDefault="008C1BA6" w:rsidP="007A4576">
            <w:pPr>
              <w:rPr>
                <w:rFonts w:ascii="Calibri" w:hAnsi="Calibri" w:cs="Arial"/>
                <w:b/>
                <w:color w:val="000080"/>
              </w:rPr>
            </w:pPr>
            <w:r w:rsidRPr="00F749C1">
              <w:rPr>
                <w:rFonts w:ascii="Calibri" w:hAnsi="Calibri" w:cs="Arial"/>
                <w:b/>
                <w:color w:val="000080"/>
              </w:rPr>
              <w:t>IMPORTANCE</w:t>
            </w:r>
          </w:p>
          <w:p w14:paraId="2FCEEC30" w14:textId="77777777" w:rsidR="008C1BA6" w:rsidRPr="00F749C1" w:rsidRDefault="008C1BA6" w:rsidP="007A4576">
            <w:pPr>
              <w:rPr>
                <w:rFonts w:ascii="Calibri" w:hAnsi="Calibri" w:cs="Arial"/>
                <w:b/>
                <w:color w:val="000080"/>
              </w:rPr>
            </w:pPr>
            <w:r w:rsidRPr="00F749C1">
              <w:rPr>
                <w:rFonts w:ascii="Calibri" w:hAnsi="Calibri" w:cs="Arial"/>
                <w:b/>
                <w:color w:val="000080"/>
              </w:rPr>
              <w:t xml:space="preserve">INNOVATION </w:t>
            </w:r>
          </w:p>
        </w:tc>
        <w:tc>
          <w:tcPr>
            <w:tcW w:w="6706" w:type="dxa"/>
            <w:shd w:val="clear" w:color="auto" w:fill="auto"/>
          </w:tcPr>
          <w:p w14:paraId="3047B5E5" w14:textId="77777777" w:rsidR="008C1BA6" w:rsidRPr="00F749C1" w:rsidRDefault="008C1BA6" w:rsidP="007A4576">
            <w:pPr>
              <w:rPr>
                <w:rFonts w:ascii="Calibri" w:hAnsi="Calibri" w:cs="Arial"/>
                <w:color w:val="000080"/>
              </w:rPr>
            </w:pPr>
          </w:p>
        </w:tc>
      </w:tr>
      <w:tr w:rsidR="008C1BA6" w:rsidRPr="008C1BA6" w14:paraId="719FE8F1" w14:textId="77777777" w:rsidTr="007A4576">
        <w:trPr>
          <w:trHeight w:val="278"/>
        </w:trPr>
        <w:tc>
          <w:tcPr>
            <w:tcW w:w="9350" w:type="dxa"/>
            <w:gridSpan w:val="2"/>
            <w:shd w:val="clear" w:color="auto" w:fill="92D050"/>
          </w:tcPr>
          <w:p w14:paraId="5D7877FC" w14:textId="77777777" w:rsidR="008C1BA6" w:rsidRPr="008C1BA6" w:rsidRDefault="008C1BA6" w:rsidP="007A4576">
            <w:pPr>
              <w:rPr>
                <w:rFonts w:ascii="Calibri" w:hAnsi="Calibri" w:cs="Arial"/>
                <w:b/>
                <w:color w:val="000080"/>
                <w:sz w:val="18"/>
              </w:rPr>
            </w:pPr>
          </w:p>
        </w:tc>
      </w:tr>
      <w:tr w:rsidR="008C1BA6" w:rsidRPr="00F749C1" w14:paraId="22BCF385" w14:textId="77777777" w:rsidTr="007A4576">
        <w:tc>
          <w:tcPr>
            <w:tcW w:w="9350" w:type="dxa"/>
            <w:gridSpan w:val="2"/>
            <w:shd w:val="clear" w:color="auto" w:fill="auto"/>
          </w:tcPr>
          <w:p w14:paraId="1EB8630F" w14:textId="77777777" w:rsidR="008C1BA6" w:rsidRPr="00F749C1" w:rsidRDefault="008C1BA6" w:rsidP="007A4576">
            <w:pPr>
              <w:rPr>
                <w:rFonts w:ascii="Calibri" w:hAnsi="Calibri" w:cs="Arial"/>
                <w:color w:val="000080"/>
              </w:rPr>
            </w:pPr>
            <w:r w:rsidRPr="00F749C1">
              <w:rPr>
                <w:rFonts w:ascii="Calibri" w:hAnsi="Calibri" w:cs="Arial"/>
                <w:b/>
                <w:color w:val="000080"/>
              </w:rPr>
              <w:t>Please be specific in the geographic scope of impact</w:t>
            </w:r>
            <w:r>
              <w:rPr>
                <w:rFonts w:ascii="Calibri" w:hAnsi="Calibri" w:cs="Arial"/>
                <w:b/>
                <w:color w:val="000080"/>
              </w:rPr>
              <w:t xml:space="preserve"> (fill in for each applicable level)</w:t>
            </w:r>
            <w:r w:rsidRPr="00F749C1">
              <w:rPr>
                <w:rFonts w:ascii="Calibri" w:hAnsi="Calibri" w:cs="Arial"/>
                <w:b/>
                <w:color w:val="000080"/>
              </w:rPr>
              <w:t xml:space="preserve">: </w:t>
            </w:r>
          </w:p>
        </w:tc>
      </w:tr>
      <w:tr w:rsidR="008C1BA6" w:rsidRPr="00F749C1" w14:paraId="2B1E0F2F" w14:textId="77777777" w:rsidTr="007A4576">
        <w:tc>
          <w:tcPr>
            <w:tcW w:w="2644" w:type="dxa"/>
            <w:shd w:val="clear" w:color="auto" w:fill="auto"/>
          </w:tcPr>
          <w:p w14:paraId="45D6EA37" w14:textId="77777777" w:rsidR="008C1BA6" w:rsidRPr="00F749C1" w:rsidRDefault="008C1BA6" w:rsidP="007A4576">
            <w:pPr>
              <w:rPr>
                <w:rFonts w:ascii="Calibri" w:hAnsi="Calibri" w:cs="Arial"/>
                <w:b/>
                <w:color w:val="000080"/>
              </w:rPr>
            </w:pPr>
            <w:r w:rsidRPr="00F749C1">
              <w:rPr>
                <w:rFonts w:ascii="Calibri" w:hAnsi="Calibri" w:cs="Arial"/>
                <w:b/>
                <w:color w:val="000080"/>
              </w:rPr>
              <w:t>Local:</w:t>
            </w:r>
          </w:p>
        </w:tc>
        <w:tc>
          <w:tcPr>
            <w:tcW w:w="6706" w:type="dxa"/>
            <w:shd w:val="clear" w:color="auto" w:fill="auto"/>
          </w:tcPr>
          <w:p w14:paraId="60E422F6" w14:textId="77777777" w:rsidR="008C1BA6" w:rsidRPr="00F749C1" w:rsidRDefault="008C1BA6" w:rsidP="007A4576">
            <w:pPr>
              <w:rPr>
                <w:rFonts w:ascii="Calibri" w:hAnsi="Calibri" w:cs="Arial"/>
                <w:b/>
                <w:color w:val="000080"/>
              </w:rPr>
            </w:pPr>
          </w:p>
        </w:tc>
      </w:tr>
      <w:tr w:rsidR="008C1BA6" w:rsidRPr="00F749C1" w14:paraId="7CD78428" w14:textId="77777777" w:rsidTr="007A4576">
        <w:tc>
          <w:tcPr>
            <w:tcW w:w="2644" w:type="dxa"/>
            <w:shd w:val="clear" w:color="auto" w:fill="auto"/>
          </w:tcPr>
          <w:p w14:paraId="3B39536B" w14:textId="77777777" w:rsidR="008C1BA6" w:rsidRPr="00F749C1" w:rsidRDefault="008C1BA6" w:rsidP="007A4576">
            <w:pPr>
              <w:rPr>
                <w:rFonts w:ascii="Calibri" w:hAnsi="Calibri" w:cs="Arial"/>
                <w:color w:val="000080"/>
              </w:rPr>
            </w:pPr>
            <w:r w:rsidRPr="00F749C1">
              <w:rPr>
                <w:rFonts w:ascii="Calibri" w:hAnsi="Calibri" w:cs="Arial"/>
                <w:b/>
                <w:color w:val="000080"/>
              </w:rPr>
              <w:t xml:space="preserve">Provincial/Regional: </w:t>
            </w:r>
          </w:p>
        </w:tc>
        <w:tc>
          <w:tcPr>
            <w:tcW w:w="6706" w:type="dxa"/>
            <w:shd w:val="clear" w:color="auto" w:fill="auto"/>
          </w:tcPr>
          <w:p w14:paraId="21420571" w14:textId="77777777" w:rsidR="008C1BA6" w:rsidRPr="00F749C1" w:rsidRDefault="008C1BA6" w:rsidP="007A4576">
            <w:pPr>
              <w:rPr>
                <w:rFonts w:ascii="Calibri" w:hAnsi="Calibri" w:cs="Arial"/>
                <w:color w:val="000080"/>
              </w:rPr>
            </w:pPr>
          </w:p>
        </w:tc>
      </w:tr>
      <w:tr w:rsidR="008C1BA6" w:rsidRPr="00F749C1" w14:paraId="01168255" w14:textId="77777777" w:rsidTr="007A4576">
        <w:tc>
          <w:tcPr>
            <w:tcW w:w="2644" w:type="dxa"/>
            <w:shd w:val="clear" w:color="auto" w:fill="auto"/>
          </w:tcPr>
          <w:p w14:paraId="72F5F700" w14:textId="77777777" w:rsidR="008C1BA6" w:rsidRPr="00F749C1" w:rsidRDefault="008C1BA6" w:rsidP="007A4576">
            <w:pPr>
              <w:rPr>
                <w:rFonts w:ascii="Calibri" w:hAnsi="Calibri" w:cs="Arial"/>
                <w:color w:val="000080"/>
              </w:rPr>
            </w:pPr>
            <w:r w:rsidRPr="00F749C1">
              <w:rPr>
                <w:rFonts w:ascii="Calibri" w:hAnsi="Calibri" w:cs="Arial"/>
                <w:b/>
                <w:color w:val="000080"/>
              </w:rPr>
              <w:t xml:space="preserve">National: </w:t>
            </w:r>
          </w:p>
        </w:tc>
        <w:tc>
          <w:tcPr>
            <w:tcW w:w="6706" w:type="dxa"/>
            <w:shd w:val="clear" w:color="auto" w:fill="auto"/>
          </w:tcPr>
          <w:p w14:paraId="6111C098" w14:textId="77777777" w:rsidR="008C1BA6" w:rsidRPr="00F749C1" w:rsidRDefault="008C1BA6" w:rsidP="007A4576">
            <w:pPr>
              <w:rPr>
                <w:rFonts w:ascii="Calibri" w:hAnsi="Calibri" w:cs="Arial"/>
                <w:color w:val="000080"/>
              </w:rPr>
            </w:pPr>
          </w:p>
        </w:tc>
      </w:tr>
      <w:tr w:rsidR="008C1BA6" w:rsidRPr="00F749C1" w14:paraId="4328FE63" w14:textId="77777777" w:rsidTr="007A4576">
        <w:tc>
          <w:tcPr>
            <w:tcW w:w="2644" w:type="dxa"/>
            <w:shd w:val="clear" w:color="auto" w:fill="auto"/>
          </w:tcPr>
          <w:p w14:paraId="579294B3" w14:textId="77777777" w:rsidR="008C1BA6" w:rsidRPr="00F749C1" w:rsidRDefault="008C1BA6" w:rsidP="007A4576">
            <w:pPr>
              <w:rPr>
                <w:rFonts w:ascii="Calibri" w:hAnsi="Calibri" w:cs="Arial"/>
                <w:color w:val="000080"/>
              </w:rPr>
            </w:pPr>
            <w:r w:rsidRPr="00F749C1">
              <w:rPr>
                <w:rFonts w:ascii="Calibri" w:hAnsi="Calibri" w:cs="Arial"/>
                <w:b/>
                <w:color w:val="000080"/>
              </w:rPr>
              <w:t xml:space="preserve">International: </w:t>
            </w:r>
          </w:p>
        </w:tc>
        <w:tc>
          <w:tcPr>
            <w:tcW w:w="6706" w:type="dxa"/>
            <w:shd w:val="clear" w:color="auto" w:fill="auto"/>
          </w:tcPr>
          <w:p w14:paraId="2D5F7C1C" w14:textId="77777777" w:rsidR="008C1BA6" w:rsidRPr="00F749C1" w:rsidRDefault="008C1BA6" w:rsidP="007A4576">
            <w:pPr>
              <w:rPr>
                <w:rFonts w:ascii="Calibri" w:hAnsi="Calibri" w:cs="Arial"/>
                <w:color w:val="000080"/>
              </w:rPr>
            </w:pPr>
          </w:p>
        </w:tc>
      </w:tr>
    </w:tbl>
    <w:p w14:paraId="16B3E8FE" w14:textId="77777777" w:rsidR="000A789D" w:rsidRPr="002E70DE" w:rsidRDefault="000A789D" w:rsidP="000A789D">
      <w:pPr>
        <w:rPr>
          <w:rFonts w:ascii="Calibri" w:hAnsi="Calibri" w:cs="Arial"/>
          <w:b/>
          <w:color w:val="000080"/>
        </w:rPr>
      </w:pPr>
    </w:p>
    <w:p w14:paraId="0EFE27A0" w14:textId="77777777" w:rsidR="000A789D" w:rsidRPr="002E70DE" w:rsidRDefault="000A789D" w:rsidP="00777814">
      <w:pPr>
        <w:rPr>
          <w:rFonts w:ascii="Calibri" w:hAnsi="Calibri" w:cs="Arial"/>
          <w:i/>
          <w:color w:val="000080"/>
        </w:rPr>
      </w:pPr>
      <w:r w:rsidRPr="002E70DE">
        <w:rPr>
          <w:rFonts w:ascii="Calibri" w:hAnsi="Calibri" w:cs="Arial"/>
          <w:i/>
          <w:color w:val="000080"/>
        </w:rPr>
        <w:t xml:space="preserve"> </w:t>
      </w:r>
    </w:p>
    <w:p w14:paraId="4742E650" w14:textId="77777777" w:rsidR="00FE18AC" w:rsidRDefault="00FE18AC" w:rsidP="00F749C1">
      <w:pPr>
        <w:rPr>
          <w:rFonts w:ascii="Calibri" w:hAnsi="Calibri" w:cs="Arial"/>
          <w:i/>
          <w:color w:val="000080"/>
        </w:rPr>
      </w:pPr>
    </w:p>
    <w:p w14:paraId="6C8A65F3" w14:textId="77777777" w:rsidR="00FE18AC" w:rsidRDefault="00FE18AC" w:rsidP="00F749C1">
      <w:pPr>
        <w:rPr>
          <w:rFonts w:ascii="Calibri" w:hAnsi="Calibri" w:cs="Arial"/>
          <w:i/>
          <w:color w:val="000080"/>
        </w:rPr>
      </w:pPr>
    </w:p>
    <w:p w14:paraId="147601C8" w14:textId="77777777" w:rsidR="00FE18AC" w:rsidRDefault="00FE18AC" w:rsidP="00F749C1">
      <w:pPr>
        <w:rPr>
          <w:rFonts w:ascii="Calibri" w:hAnsi="Calibri" w:cs="Arial"/>
          <w:i/>
          <w:color w:val="000080"/>
        </w:rPr>
      </w:pPr>
    </w:p>
    <w:p w14:paraId="0E2F1BB8" w14:textId="77777777" w:rsidR="00FE18AC" w:rsidRDefault="00FE18AC" w:rsidP="00F749C1">
      <w:pPr>
        <w:rPr>
          <w:rFonts w:ascii="Calibri" w:hAnsi="Calibri" w:cs="Arial"/>
          <w:i/>
          <w:color w:val="000080"/>
        </w:rPr>
      </w:pPr>
    </w:p>
    <w:p w14:paraId="40470EF3" w14:textId="77777777" w:rsidR="00FE18AC" w:rsidRDefault="00FE18AC" w:rsidP="00F749C1">
      <w:pPr>
        <w:rPr>
          <w:rFonts w:ascii="Calibri" w:hAnsi="Calibri" w:cs="Arial"/>
          <w:i/>
          <w:color w:val="000080"/>
        </w:rPr>
      </w:pPr>
    </w:p>
    <w:p w14:paraId="01156775" w14:textId="77777777" w:rsidR="00F749C1" w:rsidRPr="00F749C1" w:rsidRDefault="000A789D" w:rsidP="00F749C1">
      <w:pPr>
        <w:rPr>
          <w:rFonts w:ascii="Calibri" w:hAnsi="Calibri" w:cs="Arial"/>
          <w:color w:val="000080"/>
        </w:rPr>
      </w:pPr>
      <w:r w:rsidRPr="002E70DE">
        <w:rPr>
          <w:rFonts w:ascii="Calibri" w:hAnsi="Calibri" w:cs="Arial"/>
          <w:i/>
          <w:color w:val="000080"/>
        </w:rPr>
        <w:br w:type="page"/>
      </w:r>
    </w:p>
    <w:p w14:paraId="2D2EAB8D" w14:textId="77777777" w:rsidR="00455252" w:rsidRPr="00455252" w:rsidRDefault="00455252" w:rsidP="00455252">
      <w:pPr>
        <w:rPr>
          <w:rFonts w:asciiTheme="minorHAnsi" w:hAnsiTheme="minorHAnsi" w:cstheme="minorHAnsi"/>
          <w:b/>
          <w:color w:val="000080"/>
        </w:rPr>
      </w:pPr>
    </w:p>
    <w:p w14:paraId="727814F7" w14:textId="77777777" w:rsidR="00455252" w:rsidRPr="008C1BA6" w:rsidRDefault="00455252" w:rsidP="00455252">
      <w:pPr>
        <w:rPr>
          <w:rFonts w:asciiTheme="minorHAnsi" w:hAnsiTheme="minorHAnsi" w:cstheme="minorHAnsi"/>
          <w:color w:val="000080"/>
          <w:sz w:val="36"/>
          <w:szCs w:val="28"/>
        </w:rPr>
      </w:pPr>
      <w:r>
        <w:rPr>
          <w:rFonts w:asciiTheme="minorHAnsi" w:hAnsiTheme="minorHAnsi" w:cstheme="minorHAnsi"/>
          <w:b/>
          <w:color w:val="000080"/>
          <w:sz w:val="36"/>
          <w:szCs w:val="28"/>
        </w:rPr>
        <w:t>ADMINISTRATIVE SERVICE</w:t>
      </w:r>
      <w:r w:rsidRPr="008C1BA6">
        <w:rPr>
          <w:rFonts w:asciiTheme="minorHAnsi" w:hAnsiTheme="minorHAnsi" w:cstheme="minorHAnsi"/>
          <w:color w:val="000080"/>
          <w:sz w:val="36"/>
          <w:szCs w:val="28"/>
        </w:rPr>
        <w:tab/>
      </w:r>
    </w:p>
    <w:p w14:paraId="03C93DC9" w14:textId="77777777" w:rsidR="00455252" w:rsidRPr="008C1BA6" w:rsidRDefault="00455252" w:rsidP="00455252">
      <w:pPr>
        <w:rPr>
          <w:rFonts w:ascii="Calibri" w:hAnsi="Calibri" w:cs="Arial"/>
          <w:i/>
          <w:color w:val="000080"/>
          <w:szCs w:val="28"/>
        </w:rPr>
      </w:pPr>
      <w:r w:rsidRPr="008C1BA6">
        <w:rPr>
          <w:rFonts w:ascii="Calibri" w:hAnsi="Calibri" w:cs="Arial"/>
          <w:i/>
          <w:color w:val="000080"/>
          <w:szCs w:val="28"/>
        </w:rPr>
        <w:t>Area of Excellence or Competence</w:t>
      </w:r>
      <w:r>
        <w:rPr>
          <w:rFonts w:ascii="Calibri" w:hAnsi="Calibri" w:cs="Arial"/>
          <w:i/>
          <w:color w:val="000080"/>
          <w:szCs w:val="28"/>
        </w:rPr>
        <w:t xml:space="preserve"> </w:t>
      </w:r>
    </w:p>
    <w:p w14:paraId="5A53EF0E" w14:textId="77777777" w:rsidR="00455252" w:rsidRPr="00F749C1" w:rsidRDefault="00455252" w:rsidP="00455252">
      <w:pPr>
        <w:rPr>
          <w:rFonts w:ascii="Calibri" w:hAnsi="Calibri" w:cs="Arial"/>
          <w:i/>
          <w:color w:val="3366FF"/>
        </w:rPr>
      </w:pPr>
      <w:r>
        <w:rPr>
          <w:rFonts w:ascii="Calibri" w:hAnsi="Calibri" w:cs="Arial"/>
          <w:i/>
          <w:color w:val="3366FF"/>
        </w:rPr>
        <w:t>Reference Section 3.4</w:t>
      </w:r>
      <w:r w:rsidRPr="00F749C1">
        <w:rPr>
          <w:rFonts w:ascii="Calibri" w:hAnsi="Calibri" w:cs="Arial"/>
          <w:i/>
          <w:color w:val="3366FF"/>
        </w:rPr>
        <w:t xml:space="preserve">, page </w:t>
      </w:r>
      <w:r>
        <w:rPr>
          <w:rFonts w:ascii="Calibri" w:hAnsi="Calibri" w:cs="Arial"/>
          <w:i/>
          <w:color w:val="3366FF"/>
        </w:rPr>
        <w:t>40</w:t>
      </w:r>
      <w:r w:rsidRPr="00F749C1">
        <w:rPr>
          <w:rFonts w:ascii="Calibri" w:hAnsi="Calibri" w:cs="Arial"/>
          <w:i/>
          <w:color w:val="3366FF"/>
        </w:rPr>
        <w:t xml:space="preserve"> in the Academic Promotion</w:t>
      </w:r>
      <w:r>
        <w:rPr>
          <w:rFonts w:ascii="Calibri" w:hAnsi="Calibri" w:cs="Arial"/>
          <w:i/>
          <w:color w:val="3366FF"/>
        </w:rPr>
        <w:t xml:space="preserve"> Manual</w:t>
      </w:r>
    </w:p>
    <w:p w14:paraId="6106DE46" w14:textId="77777777" w:rsidR="000A789D" w:rsidRPr="002E70DE" w:rsidRDefault="000A789D" w:rsidP="000A789D">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7809"/>
      </w:tblGrid>
      <w:tr w:rsidR="00455252" w:rsidRPr="008C1BA6" w14:paraId="74291320" w14:textId="77777777" w:rsidTr="00455252">
        <w:trPr>
          <w:trHeight w:val="458"/>
        </w:trPr>
        <w:tc>
          <w:tcPr>
            <w:tcW w:w="1541" w:type="dxa"/>
            <w:shd w:val="clear" w:color="auto" w:fill="auto"/>
          </w:tcPr>
          <w:p w14:paraId="5F8A1CBD" w14:textId="77777777" w:rsidR="00455252" w:rsidRPr="008C1BA6" w:rsidRDefault="00455252" w:rsidP="007A4576">
            <w:pPr>
              <w:rPr>
                <w:rFonts w:ascii="Calibri" w:hAnsi="Calibri" w:cs="Arial"/>
                <w:b/>
                <w:color w:val="000080"/>
                <w:sz w:val="28"/>
              </w:rPr>
            </w:pPr>
            <w:r w:rsidRPr="008C1BA6">
              <w:rPr>
                <w:rFonts w:ascii="Calibri" w:hAnsi="Calibri" w:cs="Arial"/>
                <w:b/>
                <w:color w:val="000080"/>
                <w:sz w:val="28"/>
              </w:rPr>
              <w:t>NAME:</w:t>
            </w:r>
          </w:p>
        </w:tc>
        <w:tc>
          <w:tcPr>
            <w:tcW w:w="7809" w:type="dxa"/>
            <w:shd w:val="clear" w:color="auto" w:fill="auto"/>
          </w:tcPr>
          <w:p w14:paraId="507D5B6C" w14:textId="77777777" w:rsidR="00455252" w:rsidRPr="008C1BA6" w:rsidRDefault="00455252" w:rsidP="007A4576">
            <w:pPr>
              <w:rPr>
                <w:rFonts w:ascii="Calibri" w:hAnsi="Calibri" w:cs="Arial"/>
                <w:color w:val="000080"/>
                <w:sz w:val="28"/>
              </w:rPr>
            </w:pPr>
          </w:p>
        </w:tc>
      </w:tr>
      <w:tr w:rsidR="000A789D" w:rsidRPr="002E70DE" w14:paraId="4A326F0A" w14:textId="77777777" w:rsidTr="00455252">
        <w:tc>
          <w:tcPr>
            <w:tcW w:w="1541" w:type="dxa"/>
            <w:shd w:val="clear" w:color="auto" w:fill="auto"/>
          </w:tcPr>
          <w:p w14:paraId="66CFAB1C" w14:textId="77777777" w:rsidR="000A789D" w:rsidRPr="002E70DE" w:rsidRDefault="00FC493E" w:rsidP="008D4E07">
            <w:pPr>
              <w:rPr>
                <w:rFonts w:ascii="Calibri" w:hAnsi="Calibri" w:cs="Arial"/>
                <w:b/>
                <w:color w:val="000080"/>
              </w:rPr>
            </w:pPr>
            <w:r w:rsidRPr="002E70DE">
              <w:rPr>
                <w:rFonts w:ascii="Calibri" w:hAnsi="Calibri" w:cs="Arial"/>
                <w:b/>
                <w:color w:val="000080"/>
              </w:rPr>
              <w:t>Statement:</w:t>
            </w:r>
          </w:p>
          <w:p w14:paraId="47E42E02" w14:textId="77777777" w:rsidR="00FC493E" w:rsidRPr="002E70DE" w:rsidRDefault="00FC493E" w:rsidP="00FC493E">
            <w:pPr>
              <w:rPr>
                <w:rFonts w:ascii="Calibri" w:hAnsi="Calibri" w:cs="Arial"/>
                <w:b/>
                <w:color w:val="000080"/>
              </w:rPr>
            </w:pPr>
            <w:r w:rsidRPr="002E70DE">
              <w:rPr>
                <w:rFonts w:ascii="Calibri" w:hAnsi="Calibri" w:cs="Arial"/>
                <w:i/>
                <w:color w:val="000080"/>
                <w:sz w:val="20"/>
                <w:szCs w:val="20"/>
              </w:rPr>
              <w:t xml:space="preserve"> </w:t>
            </w:r>
          </w:p>
        </w:tc>
        <w:tc>
          <w:tcPr>
            <w:tcW w:w="7809" w:type="dxa"/>
            <w:shd w:val="clear" w:color="auto" w:fill="auto"/>
          </w:tcPr>
          <w:p w14:paraId="17C5DE97" w14:textId="77777777" w:rsidR="00FC493E" w:rsidRPr="002E70DE" w:rsidRDefault="00FC493E" w:rsidP="002D4738">
            <w:pPr>
              <w:numPr>
                <w:ilvl w:val="0"/>
                <w:numId w:val="6"/>
              </w:numPr>
              <w:rPr>
                <w:rFonts w:ascii="Calibri" w:hAnsi="Calibri" w:cs="Arial"/>
                <w:i/>
                <w:color w:val="000080"/>
                <w:sz w:val="20"/>
                <w:szCs w:val="20"/>
              </w:rPr>
            </w:pPr>
            <w:r w:rsidRPr="002E70DE">
              <w:rPr>
                <w:rFonts w:ascii="Calibri" w:hAnsi="Calibri" w:cs="Arial"/>
                <w:i/>
                <w:color w:val="000080"/>
                <w:sz w:val="20"/>
                <w:szCs w:val="20"/>
              </w:rPr>
              <w:t>Please provide a brief ou</w:t>
            </w:r>
            <w:r w:rsidR="004D2D0E" w:rsidRPr="002E70DE">
              <w:rPr>
                <w:rFonts w:ascii="Calibri" w:hAnsi="Calibri" w:cs="Arial"/>
                <w:i/>
                <w:color w:val="000080"/>
                <w:sz w:val="20"/>
                <w:szCs w:val="20"/>
              </w:rPr>
              <w:t xml:space="preserve">tline of your </w:t>
            </w:r>
            <w:r w:rsidRPr="002E70DE">
              <w:rPr>
                <w:rFonts w:ascii="Calibri" w:hAnsi="Calibri" w:cs="Arial"/>
                <w:i/>
                <w:color w:val="000080"/>
                <w:sz w:val="20"/>
                <w:szCs w:val="20"/>
              </w:rPr>
              <w:t>service activities</w:t>
            </w:r>
          </w:p>
          <w:p w14:paraId="1CF914DC" w14:textId="77777777" w:rsidR="00FC493E" w:rsidRPr="002E70DE" w:rsidRDefault="00FC493E" w:rsidP="002D4738">
            <w:pPr>
              <w:numPr>
                <w:ilvl w:val="0"/>
                <w:numId w:val="6"/>
              </w:numPr>
              <w:rPr>
                <w:rFonts w:ascii="Calibri" w:hAnsi="Calibri" w:cs="Arial"/>
                <w:i/>
                <w:color w:val="000080"/>
                <w:sz w:val="20"/>
                <w:szCs w:val="20"/>
              </w:rPr>
            </w:pPr>
            <w:r w:rsidRPr="002E70DE">
              <w:rPr>
                <w:rFonts w:ascii="Calibri" w:hAnsi="Calibri" w:cs="Arial"/>
                <w:i/>
                <w:color w:val="000080"/>
                <w:sz w:val="20"/>
                <w:szCs w:val="20"/>
              </w:rPr>
              <w:t>Use of bullet points is encouraged</w:t>
            </w:r>
          </w:p>
          <w:p w14:paraId="1AA1F2C6" w14:textId="77777777" w:rsidR="00FC493E" w:rsidRPr="002E70DE" w:rsidRDefault="00FC493E" w:rsidP="002D4738">
            <w:pPr>
              <w:numPr>
                <w:ilvl w:val="0"/>
                <w:numId w:val="6"/>
              </w:numPr>
              <w:rPr>
                <w:rFonts w:ascii="Calibri" w:hAnsi="Calibri" w:cs="Arial"/>
                <w:i/>
                <w:color w:val="000080"/>
                <w:sz w:val="20"/>
                <w:szCs w:val="20"/>
              </w:rPr>
            </w:pPr>
            <w:r w:rsidRPr="002E70DE">
              <w:rPr>
                <w:rFonts w:ascii="Calibri" w:hAnsi="Calibri" w:cs="Arial"/>
                <w:i/>
                <w:color w:val="000080"/>
                <w:sz w:val="20"/>
                <w:szCs w:val="20"/>
              </w:rPr>
              <w:t>Comment on how your contributions have affected your department, the Faculty of Medicine, the University of Toronto, your discipline, the professional community or other targeted communities</w:t>
            </w:r>
          </w:p>
          <w:p w14:paraId="51EB47E8" w14:textId="77777777" w:rsidR="00FC493E" w:rsidRPr="002E70DE" w:rsidRDefault="00FC493E" w:rsidP="002D4738">
            <w:pPr>
              <w:numPr>
                <w:ilvl w:val="0"/>
                <w:numId w:val="6"/>
              </w:numPr>
              <w:rPr>
                <w:rFonts w:ascii="Calibri" w:hAnsi="Calibri" w:cs="Arial"/>
                <w:color w:val="000080"/>
              </w:rPr>
            </w:pPr>
            <w:r w:rsidRPr="002E70DE">
              <w:rPr>
                <w:rFonts w:ascii="Calibri" w:hAnsi="Calibri" w:cs="Arial"/>
                <w:i/>
                <w:color w:val="000080"/>
                <w:sz w:val="20"/>
                <w:szCs w:val="20"/>
              </w:rPr>
              <w:t>Please be specific in the geographic scope of impact, i.e., local, provincial, national, international</w:t>
            </w:r>
          </w:p>
        </w:tc>
      </w:tr>
      <w:tr w:rsidR="000A789D" w:rsidRPr="002E70DE" w14:paraId="48634139" w14:textId="77777777" w:rsidTr="00455252">
        <w:tc>
          <w:tcPr>
            <w:tcW w:w="1541" w:type="dxa"/>
            <w:shd w:val="clear" w:color="auto" w:fill="92D050"/>
          </w:tcPr>
          <w:p w14:paraId="0BDAB1B8" w14:textId="77777777" w:rsidR="000A789D" w:rsidRPr="002E70DE" w:rsidRDefault="000A789D" w:rsidP="008D4E07">
            <w:pPr>
              <w:rPr>
                <w:rFonts w:ascii="Calibri" w:hAnsi="Calibri" w:cs="Arial"/>
                <w:b/>
                <w:color w:val="000080"/>
              </w:rPr>
            </w:pPr>
          </w:p>
        </w:tc>
        <w:tc>
          <w:tcPr>
            <w:tcW w:w="7809" w:type="dxa"/>
            <w:shd w:val="clear" w:color="auto" w:fill="92D050"/>
          </w:tcPr>
          <w:p w14:paraId="5FE0A693" w14:textId="77777777" w:rsidR="000A789D" w:rsidRPr="002E70DE" w:rsidRDefault="000A789D" w:rsidP="008D4E07">
            <w:pPr>
              <w:rPr>
                <w:rFonts w:ascii="Calibri" w:hAnsi="Calibri" w:cs="Arial"/>
                <w:b/>
                <w:color w:val="000080"/>
              </w:rPr>
            </w:pPr>
          </w:p>
        </w:tc>
      </w:tr>
      <w:tr w:rsidR="00BA777C" w:rsidRPr="002E70DE" w14:paraId="2ED9BAE0" w14:textId="77777777" w:rsidTr="00455252">
        <w:tc>
          <w:tcPr>
            <w:tcW w:w="9350" w:type="dxa"/>
            <w:gridSpan w:val="2"/>
            <w:shd w:val="clear" w:color="auto" w:fill="auto"/>
          </w:tcPr>
          <w:p w14:paraId="22CA1029" w14:textId="77777777" w:rsidR="004A6DB2" w:rsidRDefault="004A6DB2" w:rsidP="00480106">
            <w:pPr>
              <w:rPr>
                <w:rFonts w:ascii="Calibri" w:hAnsi="Calibri" w:cs="Arial"/>
                <w:color w:val="000080"/>
              </w:rPr>
            </w:pPr>
          </w:p>
          <w:p w14:paraId="3CDAB050" w14:textId="77777777" w:rsidR="00BA777C" w:rsidRPr="00455252" w:rsidRDefault="00FC493E" w:rsidP="00480106">
            <w:pPr>
              <w:rPr>
                <w:rFonts w:ascii="Calibri" w:hAnsi="Calibri" w:cs="Arial"/>
                <w:color w:val="000080"/>
                <w:sz w:val="22"/>
              </w:rPr>
            </w:pPr>
            <w:r w:rsidRPr="00455252">
              <w:rPr>
                <w:rFonts w:ascii="Calibri" w:hAnsi="Calibri" w:cs="Arial"/>
                <w:color w:val="000080"/>
                <w:sz w:val="22"/>
              </w:rPr>
              <w:t>[write statement here]</w:t>
            </w:r>
          </w:p>
          <w:p w14:paraId="2CAAC87A" w14:textId="77777777" w:rsidR="004A6DB2" w:rsidRPr="002E70DE" w:rsidRDefault="004A6DB2" w:rsidP="00480106">
            <w:pPr>
              <w:rPr>
                <w:rFonts w:ascii="Calibri" w:hAnsi="Calibri" w:cs="Arial"/>
                <w:color w:val="000080"/>
              </w:rPr>
            </w:pPr>
          </w:p>
        </w:tc>
      </w:tr>
    </w:tbl>
    <w:p w14:paraId="71E2F2F2" w14:textId="77777777" w:rsidR="000A789D" w:rsidRPr="002E70DE" w:rsidRDefault="000A789D" w:rsidP="000A789D">
      <w:pPr>
        <w:rPr>
          <w:rFonts w:ascii="Calibri" w:hAnsi="Calibri" w:cs="Arial"/>
          <w:b/>
          <w:color w:val="000080"/>
        </w:rPr>
      </w:pPr>
    </w:p>
    <w:p w14:paraId="2A8F2A5F" w14:textId="77777777" w:rsidR="000A789D" w:rsidRPr="002E70DE" w:rsidRDefault="000A789D" w:rsidP="000A789D">
      <w:pPr>
        <w:rPr>
          <w:rFonts w:ascii="Calibri" w:hAnsi="Calibri" w:cs="Arial"/>
          <w:color w:val="000080"/>
        </w:rPr>
      </w:pPr>
      <w:r w:rsidRPr="002E70DE">
        <w:rPr>
          <w:rFonts w:ascii="Calibri" w:hAnsi="Calibri" w:cs="Arial"/>
          <w:i/>
          <w:color w:val="000080"/>
        </w:rPr>
        <w:t xml:space="preserve"> </w:t>
      </w:r>
    </w:p>
    <w:p w14:paraId="51594D1C" w14:textId="77777777" w:rsidR="00777814" w:rsidRPr="002E70DE" w:rsidRDefault="000A789D" w:rsidP="00777814">
      <w:pPr>
        <w:rPr>
          <w:rFonts w:ascii="Calibri" w:hAnsi="Calibri" w:cs="Arial"/>
          <w:color w:val="000080"/>
        </w:rPr>
      </w:pPr>
      <w:r w:rsidRPr="002E70DE">
        <w:rPr>
          <w:rFonts w:ascii="Calibri" w:hAnsi="Calibri" w:cs="Arial"/>
          <w:b/>
          <w:color w:val="000080"/>
        </w:rPr>
        <w:t xml:space="preserve"> </w:t>
      </w:r>
    </w:p>
    <w:p w14:paraId="69F019C4" w14:textId="77777777" w:rsidR="008C1BA6" w:rsidRPr="008C1BA6" w:rsidRDefault="008C1BA6" w:rsidP="008C1BA6">
      <w:pPr>
        <w:rPr>
          <w:rFonts w:asciiTheme="minorHAnsi" w:hAnsiTheme="minorHAnsi" w:cstheme="minorHAnsi"/>
          <w:b/>
          <w:color w:val="000080"/>
          <w:szCs w:val="28"/>
        </w:rPr>
      </w:pPr>
    </w:p>
    <w:p w14:paraId="3B1951F0" w14:textId="77777777" w:rsidR="004D2D0E" w:rsidRPr="004D2D0E" w:rsidRDefault="00777814" w:rsidP="004D2D0E">
      <w:pPr>
        <w:rPr>
          <w:rFonts w:ascii="Calibri" w:hAnsi="Calibri" w:cs="Arial"/>
          <w:color w:val="000080"/>
        </w:rPr>
      </w:pPr>
      <w:r w:rsidRPr="002E70DE">
        <w:rPr>
          <w:rFonts w:ascii="Calibri" w:hAnsi="Calibri" w:cs="Arial"/>
          <w:color w:val="000080"/>
        </w:rPr>
        <w:br w:type="page"/>
      </w:r>
    </w:p>
    <w:p w14:paraId="556946F1" w14:textId="77777777" w:rsidR="004D2D0E" w:rsidRPr="004D2D0E" w:rsidRDefault="004D2D0E" w:rsidP="004D2D0E">
      <w:pPr>
        <w:rPr>
          <w:rFonts w:ascii="Calibri" w:hAnsi="Calibri" w:cs="Arial"/>
          <w:color w:val="000080"/>
        </w:rPr>
      </w:pPr>
      <w:r w:rsidRPr="004D2D0E">
        <w:rPr>
          <w:rFonts w:ascii="Calibri" w:hAnsi="Calibri" w:cs="Arial"/>
          <w:color w:val="000080"/>
        </w:rPr>
        <w:lastRenderedPageBreak/>
        <w:t xml:space="preserve"> </w:t>
      </w:r>
    </w:p>
    <w:p w14:paraId="42D374D3" w14:textId="77777777" w:rsidR="004D2D0E" w:rsidRPr="00455252" w:rsidRDefault="004D2D0E" w:rsidP="004D2D0E">
      <w:pPr>
        <w:rPr>
          <w:rFonts w:ascii="Calibri" w:hAnsi="Calibri" w:cs="Arial"/>
          <w:color w:val="000080"/>
          <w:sz w:val="36"/>
          <w:szCs w:val="28"/>
        </w:rPr>
      </w:pPr>
      <w:r w:rsidRPr="00455252">
        <w:rPr>
          <w:rFonts w:ascii="Calibri" w:hAnsi="Calibri" w:cs="Arial"/>
          <w:b/>
          <w:color w:val="000080"/>
          <w:sz w:val="36"/>
          <w:szCs w:val="28"/>
        </w:rPr>
        <w:t>SCHOLARLY WORK #1</w:t>
      </w:r>
      <w:r w:rsidRPr="00455252">
        <w:rPr>
          <w:rFonts w:ascii="Calibri" w:hAnsi="Calibri" w:cs="Arial"/>
          <w:color w:val="000080"/>
          <w:sz w:val="36"/>
          <w:szCs w:val="28"/>
        </w:rPr>
        <w:tab/>
      </w:r>
    </w:p>
    <w:p w14:paraId="4535A45C" w14:textId="77777777" w:rsidR="000A789D" w:rsidRPr="002E70DE" w:rsidRDefault="000A789D" w:rsidP="000A789D">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455252" w:rsidRPr="00455252" w14:paraId="50A29F5A" w14:textId="77777777" w:rsidTr="00455252">
        <w:trPr>
          <w:trHeight w:val="413"/>
        </w:trPr>
        <w:tc>
          <w:tcPr>
            <w:tcW w:w="2644" w:type="dxa"/>
            <w:shd w:val="clear" w:color="auto" w:fill="auto"/>
          </w:tcPr>
          <w:p w14:paraId="35EF31DE" w14:textId="77777777" w:rsidR="00455252" w:rsidRPr="00455252" w:rsidRDefault="00455252" w:rsidP="0064077D">
            <w:pPr>
              <w:rPr>
                <w:rFonts w:ascii="Calibri" w:hAnsi="Calibri" w:cs="Arial"/>
                <w:b/>
                <w:color w:val="000080"/>
                <w:sz w:val="28"/>
              </w:rPr>
            </w:pPr>
            <w:r w:rsidRPr="00455252">
              <w:rPr>
                <w:rFonts w:ascii="Calibri" w:hAnsi="Calibri" w:cs="Arial"/>
                <w:b/>
                <w:color w:val="000080"/>
                <w:sz w:val="28"/>
              </w:rPr>
              <w:t>NAME:</w:t>
            </w:r>
          </w:p>
        </w:tc>
        <w:tc>
          <w:tcPr>
            <w:tcW w:w="6706" w:type="dxa"/>
            <w:shd w:val="clear" w:color="auto" w:fill="auto"/>
          </w:tcPr>
          <w:p w14:paraId="3458E053" w14:textId="77777777" w:rsidR="00455252" w:rsidRPr="00455252" w:rsidRDefault="00455252" w:rsidP="00E31D4B">
            <w:pPr>
              <w:rPr>
                <w:rFonts w:ascii="Calibri" w:hAnsi="Calibri" w:cs="Arial"/>
                <w:color w:val="000080"/>
                <w:sz w:val="28"/>
              </w:rPr>
            </w:pPr>
          </w:p>
        </w:tc>
      </w:tr>
      <w:tr w:rsidR="00FC493E" w:rsidRPr="002E70DE" w14:paraId="2E2E80C5" w14:textId="77777777" w:rsidTr="00455252">
        <w:tc>
          <w:tcPr>
            <w:tcW w:w="2644" w:type="dxa"/>
            <w:shd w:val="clear" w:color="auto" w:fill="auto"/>
          </w:tcPr>
          <w:p w14:paraId="09C81950" w14:textId="77777777" w:rsidR="00FC493E" w:rsidRPr="002E70DE" w:rsidRDefault="0064077D" w:rsidP="0064077D">
            <w:pPr>
              <w:rPr>
                <w:rFonts w:ascii="Calibri" w:hAnsi="Calibri" w:cs="Arial"/>
                <w:b/>
                <w:color w:val="000080"/>
              </w:rPr>
            </w:pPr>
            <w:r w:rsidRPr="002E70DE">
              <w:rPr>
                <w:rFonts w:ascii="Calibri" w:hAnsi="Calibri" w:cs="Arial"/>
                <w:b/>
                <w:color w:val="000080"/>
              </w:rPr>
              <w:t>Please classify:</w:t>
            </w:r>
          </w:p>
        </w:tc>
        <w:tc>
          <w:tcPr>
            <w:tcW w:w="6706" w:type="dxa"/>
            <w:shd w:val="clear" w:color="auto" w:fill="auto"/>
          </w:tcPr>
          <w:p w14:paraId="5C7FCED4" w14:textId="77777777"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FC493E" w:rsidRPr="002E70DE" w14:paraId="29476C1E" w14:textId="77777777" w:rsidTr="00455252">
        <w:tc>
          <w:tcPr>
            <w:tcW w:w="2644" w:type="dxa"/>
            <w:shd w:val="clear" w:color="auto" w:fill="auto"/>
          </w:tcPr>
          <w:p w14:paraId="490ED2AB" w14:textId="77777777" w:rsidR="00FC493E" w:rsidRPr="002E70DE" w:rsidRDefault="00FC493E" w:rsidP="008D4E07">
            <w:pPr>
              <w:rPr>
                <w:rFonts w:ascii="Calibri" w:hAnsi="Calibri" w:cs="Arial"/>
                <w:b/>
                <w:color w:val="000080"/>
              </w:rPr>
            </w:pPr>
            <w:r w:rsidRPr="002E70DE">
              <w:rPr>
                <w:rFonts w:ascii="Calibri" w:hAnsi="Calibri" w:cs="Arial"/>
                <w:b/>
                <w:color w:val="000080"/>
              </w:rPr>
              <w:t>Description:</w:t>
            </w:r>
          </w:p>
        </w:tc>
        <w:tc>
          <w:tcPr>
            <w:tcW w:w="6706" w:type="dxa"/>
            <w:shd w:val="clear" w:color="auto" w:fill="auto"/>
          </w:tcPr>
          <w:p w14:paraId="58B4C070" w14:textId="77777777" w:rsidR="00FC493E" w:rsidRPr="002E70DE" w:rsidRDefault="00FC493E" w:rsidP="008D4E07">
            <w:pPr>
              <w:rPr>
                <w:rFonts w:ascii="Calibri" w:hAnsi="Calibri" w:cs="Arial"/>
                <w:color w:val="000080"/>
              </w:rPr>
            </w:pPr>
          </w:p>
        </w:tc>
      </w:tr>
      <w:tr w:rsidR="00FC493E" w:rsidRPr="002E70DE" w14:paraId="18F8BA32" w14:textId="77777777" w:rsidTr="00455252">
        <w:tc>
          <w:tcPr>
            <w:tcW w:w="2644" w:type="dxa"/>
            <w:shd w:val="clear" w:color="auto" w:fill="auto"/>
          </w:tcPr>
          <w:p w14:paraId="340B962A" w14:textId="77777777" w:rsidR="00FC493E" w:rsidRPr="002E70DE" w:rsidRDefault="00FC493E" w:rsidP="008D4E07">
            <w:pPr>
              <w:rPr>
                <w:rFonts w:ascii="Calibri" w:hAnsi="Calibri" w:cs="Arial"/>
                <w:b/>
                <w:color w:val="000080"/>
              </w:rPr>
            </w:pPr>
            <w:r w:rsidRPr="002E70DE">
              <w:rPr>
                <w:rFonts w:ascii="Calibri" w:hAnsi="Calibri" w:cs="Arial"/>
                <w:b/>
                <w:color w:val="000080"/>
              </w:rPr>
              <w:t>My Role:</w:t>
            </w:r>
          </w:p>
        </w:tc>
        <w:tc>
          <w:tcPr>
            <w:tcW w:w="6706" w:type="dxa"/>
            <w:shd w:val="clear" w:color="auto" w:fill="auto"/>
          </w:tcPr>
          <w:p w14:paraId="3B8C85E0" w14:textId="77777777" w:rsidR="00FC493E" w:rsidRPr="002E70DE" w:rsidRDefault="00FC493E" w:rsidP="008D4E07">
            <w:pPr>
              <w:rPr>
                <w:rFonts w:ascii="Calibri" w:hAnsi="Calibri" w:cs="Arial"/>
                <w:color w:val="000080"/>
              </w:rPr>
            </w:pPr>
          </w:p>
        </w:tc>
      </w:tr>
      <w:tr w:rsidR="00FC493E" w:rsidRPr="002E70DE" w14:paraId="44B35657" w14:textId="77777777" w:rsidTr="00455252">
        <w:tc>
          <w:tcPr>
            <w:tcW w:w="2644" w:type="dxa"/>
            <w:shd w:val="clear" w:color="auto" w:fill="auto"/>
          </w:tcPr>
          <w:p w14:paraId="190BBF26" w14:textId="77777777" w:rsidR="00FC493E" w:rsidRPr="002E70DE" w:rsidRDefault="00FC493E" w:rsidP="006E380F">
            <w:pPr>
              <w:rPr>
                <w:rFonts w:ascii="Calibri" w:hAnsi="Calibri" w:cs="Arial"/>
                <w:b/>
                <w:color w:val="000080"/>
              </w:rPr>
            </w:pPr>
            <w:r w:rsidRPr="002E70DE">
              <w:rPr>
                <w:rFonts w:ascii="Calibri" w:hAnsi="Calibri" w:cs="Arial"/>
                <w:b/>
                <w:color w:val="000080"/>
              </w:rPr>
              <w:t xml:space="preserve">If a publication, indicate </w:t>
            </w:r>
            <w:r w:rsidR="006E380F" w:rsidRPr="002E70DE">
              <w:rPr>
                <w:rFonts w:ascii="Calibri" w:hAnsi="Calibri" w:cs="Arial"/>
                <w:b/>
                <w:color w:val="000080"/>
              </w:rPr>
              <w:t xml:space="preserve">your </w:t>
            </w:r>
            <w:r w:rsidRPr="002E70DE">
              <w:rPr>
                <w:rFonts w:ascii="Calibri" w:hAnsi="Calibri" w:cs="Arial"/>
                <w:b/>
                <w:color w:val="000080"/>
              </w:rPr>
              <w:t>level of contribution:</w:t>
            </w:r>
          </w:p>
        </w:tc>
        <w:tc>
          <w:tcPr>
            <w:tcW w:w="6706" w:type="dxa"/>
            <w:shd w:val="clear" w:color="auto" w:fill="auto"/>
          </w:tcPr>
          <w:p w14:paraId="72B0C402" w14:textId="77777777" w:rsidR="00FC493E" w:rsidRPr="002E70DE" w:rsidRDefault="00FC493E" w:rsidP="008D4E07">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p>
          <w:p w14:paraId="025C6B34" w14:textId="77777777" w:rsidR="00FC493E" w:rsidRPr="002E70DE" w:rsidRDefault="00FC493E" w:rsidP="008D4E07">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p>
          <w:p w14:paraId="2E8961B7" w14:textId="77777777" w:rsidR="00FC493E" w:rsidRPr="002E70DE" w:rsidRDefault="00FC493E" w:rsidP="008D4E07">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p>
          <w:p w14:paraId="67766952" w14:textId="77777777" w:rsidR="00FC493E" w:rsidRPr="002E70DE" w:rsidRDefault="00FC493E" w:rsidP="008D4E07">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p>
        </w:tc>
      </w:tr>
      <w:tr w:rsidR="00FC493E" w:rsidRPr="002E70DE" w14:paraId="1535E6D7" w14:textId="77777777" w:rsidTr="00455252">
        <w:tc>
          <w:tcPr>
            <w:tcW w:w="2644" w:type="dxa"/>
            <w:shd w:val="clear" w:color="auto" w:fill="auto"/>
          </w:tcPr>
          <w:p w14:paraId="2F04227F" w14:textId="77777777" w:rsidR="00FC493E" w:rsidRPr="002E70DE" w:rsidRDefault="00FC493E" w:rsidP="008D4E07">
            <w:pPr>
              <w:rPr>
                <w:rFonts w:ascii="Calibri" w:hAnsi="Calibri" w:cs="Arial"/>
                <w:b/>
                <w:color w:val="000080"/>
              </w:rPr>
            </w:pPr>
            <w:r w:rsidRPr="002E70DE">
              <w:rPr>
                <w:rFonts w:ascii="Calibri" w:hAnsi="Calibri" w:cs="Arial"/>
                <w:b/>
                <w:color w:val="000080"/>
              </w:rPr>
              <w:t>Significance of work:</w:t>
            </w:r>
          </w:p>
          <w:p w14:paraId="4CAC2246" w14:textId="77777777" w:rsidR="00FC493E" w:rsidRPr="002E70DE" w:rsidRDefault="00FC493E" w:rsidP="008D4E07">
            <w:pPr>
              <w:rPr>
                <w:rFonts w:ascii="Calibri" w:hAnsi="Calibri" w:cs="Arial"/>
                <w:b/>
                <w:color w:val="000080"/>
              </w:rPr>
            </w:pPr>
          </w:p>
          <w:p w14:paraId="02ABC3DB" w14:textId="77777777" w:rsidR="00FC493E" w:rsidRPr="002E70DE" w:rsidRDefault="00FC493E" w:rsidP="00D73E66">
            <w:pPr>
              <w:rPr>
                <w:rFonts w:ascii="Calibri" w:hAnsi="Calibri" w:cs="Arial"/>
                <w:b/>
                <w:color w:val="000080"/>
              </w:rPr>
            </w:pPr>
            <w:r w:rsidRPr="002E70DE">
              <w:rPr>
                <w:rFonts w:ascii="Calibri" w:hAnsi="Calibri" w:cs="Arial"/>
                <w:b/>
                <w:color w:val="000080"/>
              </w:rPr>
              <w:t>IMPACT</w:t>
            </w:r>
          </w:p>
          <w:p w14:paraId="128555AB" w14:textId="77777777" w:rsidR="00FC493E" w:rsidRPr="002E70DE" w:rsidRDefault="00FC493E" w:rsidP="00D73E66">
            <w:pPr>
              <w:rPr>
                <w:rFonts w:ascii="Calibri" w:hAnsi="Calibri" w:cs="Arial"/>
                <w:b/>
                <w:color w:val="000080"/>
              </w:rPr>
            </w:pPr>
            <w:r w:rsidRPr="002E70DE">
              <w:rPr>
                <w:rFonts w:ascii="Calibri" w:hAnsi="Calibri" w:cs="Arial"/>
                <w:b/>
                <w:color w:val="000080"/>
              </w:rPr>
              <w:t>IMPORTANCE</w:t>
            </w:r>
          </w:p>
          <w:p w14:paraId="203441F0" w14:textId="77777777" w:rsidR="00FC493E" w:rsidRPr="002E70DE" w:rsidRDefault="00FC493E" w:rsidP="00D73E66">
            <w:pPr>
              <w:rPr>
                <w:rFonts w:ascii="Calibri" w:hAnsi="Calibri" w:cs="Arial"/>
                <w:b/>
                <w:color w:val="000080"/>
              </w:rPr>
            </w:pPr>
            <w:r w:rsidRPr="002E70DE">
              <w:rPr>
                <w:rFonts w:ascii="Calibri" w:hAnsi="Calibri" w:cs="Arial"/>
                <w:b/>
                <w:color w:val="000080"/>
              </w:rPr>
              <w:t>INNOVATION</w:t>
            </w:r>
          </w:p>
        </w:tc>
        <w:tc>
          <w:tcPr>
            <w:tcW w:w="6706" w:type="dxa"/>
            <w:shd w:val="clear" w:color="auto" w:fill="auto"/>
          </w:tcPr>
          <w:p w14:paraId="0FD2633D" w14:textId="77777777" w:rsidR="00FC493E" w:rsidRPr="002E70DE" w:rsidRDefault="00FC493E" w:rsidP="008D4E07">
            <w:pPr>
              <w:rPr>
                <w:rFonts w:ascii="Calibri" w:hAnsi="Calibri" w:cs="Arial"/>
                <w:color w:val="000080"/>
              </w:rPr>
            </w:pPr>
          </w:p>
        </w:tc>
      </w:tr>
      <w:tr w:rsidR="00455252" w:rsidRPr="00455252" w14:paraId="3416BC8A" w14:textId="77777777" w:rsidTr="000F110A">
        <w:tc>
          <w:tcPr>
            <w:tcW w:w="9350" w:type="dxa"/>
            <w:gridSpan w:val="2"/>
            <w:shd w:val="clear" w:color="auto" w:fill="92D050"/>
          </w:tcPr>
          <w:p w14:paraId="4FE58B1D" w14:textId="77777777" w:rsidR="00455252" w:rsidRPr="00455252" w:rsidRDefault="00455252" w:rsidP="008D4E07">
            <w:pPr>
              <w:rPr>
                <w:rFonts w:ascii="Calibri" w:hAnsi="Calibri" w:cs="Arial"/>
                <w:b/>
                <w:color w:val="000080"/>
                <w:sz w:val="20"/>
              </w:rPr>
            </w:pPr>
          </w:p>
        </w:tc>
      </w:tr>
      <w:tr w:rsidR="00FC493E" w:rsidRPr="00455252" w14:paraId="623552F5" w14:textId="77777777" w:rsidTr="00455252">
        <w:tc>
          <w:tcPr>
            <w:tcW w:w="9350" w:type="dxa"/>
            <w:gridSpan w:val="2"/>
            <w:shd w:val="clear" w:color="auto" w:fill="auto"/>
          </w:tcPr>
          <w:p w14:paraId="674BCE46" w14:textId="77777777" w:rsidR="00FC493E" w:rsidRPr="00455252" w:rsidRDefault="00FC493E" w:rsidP="008D4E07">
            <w:pPr>
              <w:rPr>
                <w:rFonts w:ascii="Calibri" w:hAnsi="Calibri" w:cs="Arial"/>
                <w:color w:val="000080"/>
              </w:rPr>
            </w:pPr>
            <w:r w:rsidRPr="00455252">
              <w:rPr>
                <w:rFonts w:ascii="Calibri" w:hAnsi="Calibri" w:cs="Arial"/>
                <w:b/>
                <w:color w:val="000080"/>
              </w:rPr>
              <w:t>Please be specific in</w:t>
            </w:r>
            <w:r w:rsidR="00455252" w:rsidRPr="00455252">
              <w:rPr>
                <w:rFonts w:ascii="Calibri" w:hAnsi="Calibri" w:cs="Arial"/>
                <w:b/>
                <w:color w:val="000080"/>
              </w:rPr>
              <w:t xml:space="preserve"> the geographic scope of impact </w:t>
            </w:r>
            <w:r w:rsidR="00455252" w:rsidRPr="00455252">
              <w:rPr>
                <w:rFonts w:ascii="Calibri" w:hAnsi="Calibri" w:cs="Arial"/>
                <w:b/>
                <w:color w:val="000080"/>
              </w:rPr>
              <w:t>(fill in for each applicable level):</w:t>
            </w:r>
          </w:p>
        </w:tc>
      </w:tr>
      <w:tr w:rsidR="00FC493E" w:rsidRPr="002E70DE" w14:paraId="53659BF0" w14:textId="77777777" w:rsidTr="00455252">
        <w:tc>
          <w:tcPr>
            <w:tcW w:w="2644" w:type="dxa"/>
            <w:shd w:val="clear" w:color="auto" w:fill="auto"/>
          </w:tcPr>
          <w:p w14:paraId="32BC60B0" w14:textId="77777777" w:rsidR="00FC493E" w:rsidRPr="002E70DE" w:rsidRDefault="00455252" w:rsidP="008D4E07">
            <w:pPr>
              <w:rPr>
                <w:rFonts w:ascii="Calibri" w:hAnsi="Calibri" w:cs="Arial"/>
                <w:b/>
                <w:color w:val="000080"/>
              </w:rPr>
            </w:pPr>
            <w:r>
              <w:rPr>
                <w:rFonts w:ascii="Calibri" w:hAnsi="Calibri" w:cs="Arial"/>
                <w:b/>
                <w:color w:val="000080"/>
              </w:rPr>
              <w:t xml:space="preserve">International: </w:t>
            </w:r>
          </w:p>
        </w:tc>
        <w:tc>
          <w:tcPr>
            <w:tcW w:w="6706" w:type="dxa"/>
            <w:shd w:val="clear" w:color="auto" w:fill="auto"/>
          </w:tcPr>
          <w:p w14:paraId="7FD6180D" w14:textId="77777777" w:rsidR="00FC493E" w:rsidRPr="002E70DE" w:rsidRDefault="00FC493E" w:rsidP="008D4E07">
            <w:pPr>
              <w:rPr>
                <w:rFonts w:ascii="Calibri" w:hAnsi="Calibri" w:cs="Arial"/>
                <w:b/>
                <w:color w:val="000080"/>
              </w:rPr>
            </w:pPr>
          </w:p>
        </w:tc>
      </w:tr>
      <w:tr w:rsidR="00455252" w:rsidRPr="002E70DE" w14:paraId="3CB17BB8" w14:textId="77777777" w:rsidTr="00455252">
        <w:tc>
          <w:tcPr>
            <w:tcW w:w="2644" w:type="dxa"/>
            <w:shd w:val="clear" w:color="auto" w:fill="auto"/>
          </w:tcPr>
          <w:p w14:paraId="7C1C31B5" w14:textId="77777777" w:rsidR="00455252" w:rsidRDefault="00455252" w:rsidP="008D4E07">
            <w:pPr>
              <w:rPr>
                <w:rFonts w:ascii="Calibri" w:hAnsi="Calibri" w:cs="Arial"/>
                <w:b/>
                <w:color w:val="000080"/>
              </w:rPr>
            </w:pPr>
            <w:r>
              <w:rPr>
                <w:rFonts w:ascii="Calibri" w:hAnsi="Calibri" w:cs="Arial"/>
                <w:b/>
                <w:color w:val="000080"/>
              </w:rPr>
              <w:t>National:</w:t>
            </w:r>
          </w:p>
        </w:tc>
        <w:tc>
          <w:tcPr>
            <w:tcW w:w="6706" w:type="dxa"/>
            <w:shd w:val="clear" w:color="auto" w:fill="auto"/>
          </w:tcPr>
          <w:p w14:paraId="60ABDFB1" w14:textId="77777777" w:rsidR="00455252" w:rsidRPr="002E70DE" w:rsidRDefault="00455252" w:rsidP="008D4E07">
            <w:pPr>
              <w:rPr>
                <w:rFonts w:ascii="Calibri" w:hAnsi="Calibri" w:cs="Arial"/>
                <w:b/>
                <w:color w:val="000080"/>
              </w:rPr>
            </w:pPr>
          </w:p>
        </w:tc>
      </w:tr>
      <w:tr w:rsidR="00FC493E" w:rsidRPr="002E70DE" w14:paraId="3B8B0DE3" w14:textId="77777777" w:rsidTr="00455252">
        <w:tc>
          <w:tcPr>
            <w:tcW w:w="2644" w:type="dxa"/>
            <w:shd w:val="clear" w:color="auto" w:fill="auto"/>
          </w:tcPr>
          <w:p w14:paraId="7FE40354" w14:textId="77777777" w:rsidR="00FC493E" w:rsidRPr="002E70DE" w:rsidRDefault="00FC493E" w:rsidP="008D4E07">
            <w:pPr>
              <w:rPr>
                <w:rFonts w:ascii="Calibri" w:hAnsi="Calibri" w:cs="Arial"/>
                <w:color w:val="000080"/>
              </w:rPr>
            </w:pPr>
            <w:r w:rsidRPr="002E70DE">
              <w:rPr>
                <w:rFonts w:ascii="Calibri" w:hAnsi="Calibri" w:cs="Arial"/>
                <w:b/>
                <w:color w:val="000080"/>
              </w:rPr>
              <w:t xml:space="preserve">Provincial/Regional: </w:t>
            </w:r>
          </w:p>
        </w:tc>
        <w:tc>
          <w:tcPr>
            <w:tcW w:w="6706" w:type="dxa"/>
            <w:shd w:val="clear" w:color="auto" w:fill="auto"/>
          </w:tcPr>
          <w:p w14:paraId="6960A446" w14:textId="77777777" w:rsidR="00FC493E" w:rsidRPr="002E70DE" w:rsidRDefault="00FC493E" w:rsidP="008D4E07">
            <w:pPr>
              <w:rPr>
                <w:rFonts w:ascii="Calibri" w:hAnsi="Calibri" w:cs="Arial"/>
                <w:color w:val="000080"/>
              </w:rPr>
            </w:pPr>
          </w:p>
        </w:tc>
      </w:tr>
      <w:tr w:rsidR="00FC493E" w:rsidRPr="002E70DE" w14:paraId="214979A1" w14:textId="77777777" w:rsidTr="00455252">
        <w:tc>
          <w:tcPr>
            <w:tcW w:w="2644" w:type="dxa"/>
            <w:shd w:val="clear" w:color="auto" w:fill="auto"/>
          </w:tcPr>
          <w:p w14:paraId="60A08BFD" w14:textId="77777777" w:rsidR="00FC493E" w:rsidRPr="002E70DE" w:rsidRDefault="00455252" w:rsidP="008D4E07">
            <w:pPr>
              <w:rPr>
                <w:rFonts w:ascii="Calibri" w:hAnsi="Calibri" w:cs="Arial"/>
                <w:color w:val="000080"/>
              </w:rPr>
            </w:pPr>
            <w:r>
              <w:rPr>
                <w:rFonts w:ascii="Calibri" w:hAnsi="Calibri" w:cs="Arial"/>
                <w:b/>
                <w:color w:val="000080"/>
              </w:rPr>
              <w:t>Local:</w:t>
            </w:r>
            <w:r w:rsidR="00FC493E" w:rsidRPr="002E70DE">
              <w:rPr>
                <w:rFonts w:ascii="Calibri" w:hAnsi="Calibri" w:cs="Arial"/>
                <w:b/>
                <w:color w:val="000080"/>
              </w:rPr>
              <w:t xml:space="preserve"> </w:t>
            </w:r>
          </w:p>
        </w:tc>
        <w:tc>
          <w:tcPr>
            <w:tcW w:w="6706" w:type="dxa"/>
            <w:shd w:val="clear" w:color="auto" w:fill="auto"/>
          </w:tcPr>
          <w:p w14:paraId="0A27508A" w14:textId="77777777" w:rsidR="00FC493E" w:rsidRPr="002E70DE" w:rsidRDefault="00FC493E" w:rsidP="008D4E07">
            <w:pPr>
              <w:rPr>
                <w:rFonts w:ascii="Calibri" w:hAnsi="Calibri" w:cs="Arial"/>
                <w:color w:val="000080"/>
              </w:rPr>
            </w:pPr>
          </w:p>
        </w:tc>
      </w:tr>
    </w:tbl>
    <w:p w14:paraId="1ACBD182" w14:textId="77777777" w:rsidR="000A789D" w:rsidRPr="002E70DE" w:rsidRDefault="000A789D" w:rsidP="000A789D">
      <w:pPr>
        <w:rPr>
          <w:rFonts w:ascii="Calibri" w:hAnsi="Calibri" w:cs="Arial"/>
          <w:b/>
          <w:color w:val="000080"/>
        </w:rPr>
      </w:pPr>
    </w:p>
    <w:p w14:paraId="18312EA9" w14:textId="77777777" w:rsidR="000A789D" w:rsidRPr="002E70DE" w:rsidRDefault="000A789D" w:rsidP="000A789D">
      <w:pPr>
        <w:rPr>
          <w:rFonts w:ascii="Calibri" w:hAnsi="Calibri" w:cs="Arial"/>
          <w:color w:val="000080"/>
        </w:rPr>
      </w:pPr>
      <w:r w:rsidRPr="002E70DE">
        <w:rPr>
          <w:rFonts w:ascii="Calibri" w:hAnsi="Calibri" w:cs="Arial"/>
          <w:i/>
          <w:color w:val="000080"/>
        </w:rPr>
        <w:t xml:space="preserve"> </w:t>
      </w:r>
    </w:p>
    <w:p w14:paraId="31D7D958" w14:textId="77777777" w:rsidR="0049398F" w:rsidRPr="002E70DE" w:rsidRDefault="000A789D" w:rsidP="000A789D">
      <w:pPr>
        <w:rPr>
          <w:rFonts w:ascii="Calibri" w:hAnsi="Calibri" w:cs="Arial"/>
          <w:b/>
          <w:color w:val="000080"/>
        </w:rPr>
      </w:pPr>
      <w:r w:rsidRPr="002E70DE">
        <w:rPr>
          <w:rFonts w:ascii="Calibri" w:hAnsi="Calibri" w:cs="Arial"/>
          <w:b/>
          <w:color w:val="000080"/>
        </w:rPr>
        <w:t xml:space="preserve"> </w:t>
      </w:r>
    </w:p>
    <w:p w14:paraId="40B9D78A" w14:textId="77777777" w:rsidR="004D2D0E" w:rsidRPr="004D2D0E" w:rsidRDefault="0049398F" w:rsidP="004D2D0E">
      <w:pPr>
        <w:rPr>
          <w:rFonts w:ascii="Calibri" w:hAnsi="Calibri" w:cs="Arial"/>
          <w:color w:val="000080"/>
        </w:rPr>
      </w:pPr>
      <w:r w:rsidRPr="002E70DE">
        <w:rPr>
          <w:rFonts w:ascii="Calibri" w:hAnsi="Calibri" w:cs="Arial"/>
          <w:b/>
          <w:color w:val="000080"/>
        </w:rPr>
        <w:br w:type="page"/>
      </w:r>
    </w:p>
    <w:p w14:paraId="348EA96B" w14:textId="77777777" w:rsidR="00455252" w:rsidRPr="00455252" w:rsidRDefault="00455252" w:rsidP="00455252">
      <w:pPr>
        <w:rPr>
          <w:rFonts w:ascii="Calibri" w:hAnsi="Calibri" w:cs="Arial"/>
          <w:b/>
          <w:color w:val="000080"/>
        </w:rPr>
      </w:pPr>
    </w:p>
    <w:p w14:paraId="60063101" w14:textId="77777777" w:rsidR="00455252" w:rsidRPr="00455252" w:rsidRDefault="00455252" w:rsidP="00455252">
      <w:pPr>
        <w:rPr>
          <w:rFonts w:ascii="Calibri" w:hAnsi="Calibri" w:cs="Arial"/>
          <w:color w:val="000080"/>
          <w:sz w:val="36"/>
          <w:szCs w:val="28"/>
        </w:rPr>
      </w:pPr>
      <w:r w:rsidRPr="00455252">
        <w:rPr>
          <w:rFonts w:ascii="Calibri" w:hAnsi="Calibri" w:cs="Arial"/>
          <w:b/>
          <w:color w:val="000080"/>
          <w:sz w:val="36"/>
          <w:szCs w:val="28"/>
        </w:rPr>
        <w:t>SCHOLARLY WORK #</w:t>
      </w:r>
      <w:r>
        <w:rPr>
          <w:rFonts w:ascii="Calibri" w:hAnsi="Calibri" w:cs="Arial"/>
          <w:b/>
          <w:color w:val="000080"/>
          <w:sz w:val="36"/>
          <w:szCs w:val="28"/>
        </w:rPr>
        <w:t>2</w:t>
      </w:r>
      <w:r w:rsidRPr="00455252">
        <w:rPr>
          <w:rFonts w:ascii="Calibri" w:hAnsi="Calibri" w:cs="Arial"/>
          <w:color w:val="000080"/>
          <w:sz w:val="36"/>
          <w:szCs w:val="28"/>
        </w:rPr>
        <w:tab/>
      </w:r>
    </w:p>
    <w:p w14:paraId="6892E9F9" w14:textId="77777777" w:rsidR="00455252" w:rsidRPr="002E70DE" w:rsidRDefault="00455252" w:rsidP="00455252">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455252" w:rsidRPr="00455252" w14:paraId="15B02B7B" w14:textId="77777777" w:rsidTr="007A4576">
        <w:trPr>
          <w:trHeight w:val="413"/>
        </w:trPr>
        <w:tc>
          <w:tcPr>
            <w:tcW w:w="2644" w:type="dxa"/>
            <w:shd w:val="clear" w:color="auto" w:fill="auto"/>
          </w:tcPr>
          <w:p w14:paraId="6726E3E6" w14:textId="77777777" w:rsidR="00455252" w:rsidRPr="00455252" w:rsidRDefault="00455252" w:rsidP="007A4576">
            <w:pPr>
              <w:rPr>
                <w:rFonts w:ascii="Calibri" w:hAnsi="Calibri" w:cs="Arial"/>
                <w:b/>
                <w:color w:val="000080"/>
                <w:sz w:val="28"/>
              </w:rPr>
            </w:pPr>
            <w:r w:rsidRPr="00455252">
              <w:rPr>
                <w:rFonts w:ascii="Calibri" w:hAnsi="Calibri" w:cs="Arial"/>
                <w:b/>
                <w:color w:val="000080"/>
                <w:sz w:val="28"/>
              </w:rPr>
              <w:t>NAME:</w:t>
            </w:r>
          </w:p>
        </w:tc>
        <w:tc>
          <w:tcPr>
            <w:tcW w:w="6706" w:type="dxa"/>
            <w:shd w:val="clear" w:color="auto" w:fill="auto"/>
          </w:tcPr>
          <w:p w14:paraId="5A01E4B7" w14:textId="77777777" w:rsidR="00455252" w:rsidRPr="00455252" w:rsidRDefault="00455252" w:rsidP="007A4576">
            <w:pPr>
              <w:rPr>
                <w:rFonts w:ascii="Calibri" w:hAnsi="Calibri" w:cs="Arial"/>
                <w:color w:val="000080"/>
                <w:sz w:val="28"/>
              </w:rPr>
            </w:pPr>
          </w:p>
        </w:tc>
      </w:tr>
      <w:tr w:rsidR="00455252" w:rsidRPr="002E70DE" w14:paraId="54078DA2" w14:textId="77777777" w:rsidTr="007A4576">
        <w:tc>
          <w:tcPr>
            <w:tcW w:w="2644" w:type="dxa"/>
            <w:shd w:val="clear" w:color="auto" w:fill="auto"/>
          </w:tcPr>
          <w:p w14:paraId="2280CFD9" w14:textId="77777777" w:rsidR="00455252" w:rsidRPr="002E70DE" w:rsidRDefault="00455252" w:rsidP="007A4576">
            <w:pPr>
              <w:rPr>
                <w:rFonts w:ascii="Calibri" w:hAnsi="Calibri" w:cs="Arial"/>
                <w:b/>
                <w:color w:val="000080"/>
              </w:rPr>
            </w:pPr>
            <w:r w:rsidRPr="002E70DE">
              <w:rPr>
                <w:rFonts w:ascii="Calibri" w:hAnsi="Calibri" w:cs="Arial"/>
                <w:b/>
                <w:color w:val="000080"/>
              </w:rPr>
              <w:t>Please classify:</w:t>
            </w:r>
          </w:p>
        </w:tc>
        <w:tc>
          <w:tcPr>
            <w:tcW w:w="6706" w:type="dxa"/>
            <w:shd w:val="clear" w:color="auto" w:fill="auto"/>
          </w:tcPr>
          <w:p w14:paraId="42B27A38"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455252" w:rsidRPr="002E70DE" w14:paraId="7D921D9F" w14:textId="77777777" w:rsidTr="007A4576">
        <w:tc>
          <w:tcPr>
            <w:tcW w:w="2644" w:type="dxa"/>
            <w:shd w:val="clear" w:color="auto" w:fill="auto"/>
          </w:tcPr>
          <w:p w14:paraId="40D17125" w14:textId="77777777" w:rsidR="00455252" w:rsidRPr="002E70DE" w:rsidRDefault="00455252" w:rsidP="007A4576">
            <w:pPr>
              <w:rPr>
                <w:rFonts w:ascii="Calibri" w:hAnsi="Calibri" w:cs="Arial"/>
                <w:b/>
                <w:color w:val="000080"/>
              </w:rPr>
            </w:pPr>
            <w:r w:rsidRPr="002E70DE">
              <w:rPr>
                <w:rFonts w:ascii="Calibri" w:hAnsi="Calibri" w:cs="Arial"/>
                <w:b/>
                <w:color w:val="000080"/>
              </w:rPr>
              <w:t>Description:</w:t>
            </w:r>
          </w:p>
        </w:tc>
        <w:tc>
          <w:tcPr>
            <w:tcW w:w="6706" w:type="dxa"/>
            <w:shd w:val="clear" w:color="auto" w:fill="auto"/>
          </w:tcPr>
          <w:p w14:paraId="3DEE647E" w14:textId="77777777" w:rsidR="00455252" w:rsidRPr="002E70DE" w:rsidRDefault="00455252" w:rsidP="007A4576">
            <w:pPr>
              <w:rPr>
                <w:rFonts w:ascii="Calibri" w:hAnsi="Calibri" w:cs="Arial"/>
                <w:color w:val="000080"/>
              </w:rPr>
            </w:pPr>
          </w:p>
        </w:tc>
      </w:tr>
      <w:tr w:rsidR="00455252" w:rsidRPr="002E70DE" w14:paraId="0962A775" w14:textId="77777777" w:rsidTr="007A4576">
        <w:tc>
          <w:tcPr>
            <w:tcW w:w="2644" w:type="dxa"/>
            <w:shd w:val="clear" w:color="auto" w:fill="auto"/>
          </w:tcPr>
          <w:p w14:paraId="69875385" w14:textId="77777777" w:rsidR="00455252" w:rsidRPr="002E70DE" w:rsidRDefault="00455252" w:rsidP="007A4576">
            <w:pPr>
              <w:rPr>
                <w:rFonts w:ascii="Calibri" w:hAnsi="Calibri" w:cs="Arial"/>
                <w:b/>
                <w:color w:val="000080"/>
              </w:rPr>
            </w:pPr>
            <w:r w:rsidRPr="002E70DE">
              <w:rPr>
                <w:rFonts w:ascii="Calibri" w:hAnsi="Calibri" w:cs="Arial"/>
                <w:b/>
                <w:color w:val="000080"/>
              </w:rPr>
              <w:t>My Role:</w:t>
            </w:r>
          </w:p>
        </w:tc>
        <w:tc>
          <w:tcPr>
            <w:tcW w:w="6706" w:type="dxa"/>
            <w:shd w:val="clear" w:color="auto" w:fill="auto"/>
          </w:tcPr>
          <w:p w14:paraId="079C11C7" w14:textId="77777777" w:rsidR="00455252" w:rsidRPr="002E70DE" w:rsidRDefault="00455252" w:rsidP="007A4576">
            <w:pPr>
              <w:rPr>
                <w:rFonts w:ascii="Calibri" w:hAnsi="Calibri" w:cs="Arial"/>
                <w:color w:val="000080"/>
              </w:rPr>
            </w:pPr>
          </w:p>
        </w:tc>
      </w:tr>
      <w:tr w:rsidR="00455252" w:rsidRPr="002E70DE" w14:paraId="0AD2362A" w14:textId="77777777" w:rsidTr="007A4576">
        <w:tc>
          <w:tcPr>
            <w:tcW w:w="2644" w:type="dxa"/>
            <w:shd w:val="clear" w:color="auto" w:fill="auto"/>
          </w:tcPr>
          <w:p w14:paraId="28BEF4C5" w14:textId="77777777" w:rsidR="00455252" w:rsidRPr="002E70DE" w:rsidRDefault="00455252" w:rsidP="007A4576">
            <w:pPr>
              <w:rPr>
                <w:rFonts w:ascii="Calibri" w:hAnsi="Calibri" w:cs="Arial"/>
                <w:b/>
                <w:color w:val="000080"/>
              </w:rPr>
            </w:pPr>
            <w:r w:rsidRPr="002E70DE">
              <w:rPr>
                <w:rFonts w:ascii="Calibri" w:hAnsi="Calibri" w:cs="Arial"/>
                <w:b/>
                <w:color w:val="000080"/>
              </w:rPr>
              <w:t>If a publication, indicate your level of contribution:</w:t>
            </w:r>
          </w:p>
        </w:tc>
        <w:tc>
          <w:tcPr>
            <w:tcW w:w="6706" w:type="dxa"/>
            <w:shd w:val="clear" w:color="auto" w:fill="auto"/>
          </w:tcPr>
          <w:p w14:paraId="40C0E50F"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p>
          <w:p w14:paraId="432052D5"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p>
          <w:p w14:paraId="4A167BD0"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p>
          <w:p w14:paraId="5B98AA82"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p>
        </w:tc>
      </w:tr>
      <w:tr w:rsidR="00455252" w:rsidRPr="002E70DE" w14:paraId="0233A3E4" w14:textId="77777777" w:rsidTr="007A4576">
        <w:tc>
          <w:tcPr>
            <w:tcW w:w="2644" w:type="dxa"/>
            <w:shd w:val="clear" w:color="auto" w:fill="auto"/>
          </w:tcPr>
          <w:p w14:paraId="3D74A32E" w14:textId="77777777" w:rsidR="00455252" w:rsidRPr="002E70DE" w:rsidRDefault="00455252" w:rsidP="007A4576">
            <w:pPr>
              <w:rPr>
                <w:rFonts w:ascii="Calibri" w:hAnsi="Calibri" w:cs="Arial"/>
                <w:b/>
                <w:color w:val="000080"/>
              </w:rPr>
            </w:pPr>
            <w:r w:rsidRPr="002E70DE">
              <w:rPr>
                <w:rFonts w:ascii="Calibri" w:hAnsi="Calibri" w:cs="Arial"/>
                <w:b/>
                <w:color w:val="000080"/>
              </w:rPr>
              <w:t>Significance of work:</w:t>
            </w:r>
          </w:p>
          <w:p w14:paraId="3EA4DED9" w14:textId="77777777" w:rsidR="00455252" w:rsidRPr="002E70DE" w:rsidRDefault="00455252" w:rsidP="007A4576">
            <w:pPr>
              <w:rPr>
                <w:rFonts w:ascii="Calibri" w:hAnsi="Calibri" w:cs="Arial"/>
                <w:b/>
                <w:color w:val="000080"/>
              </w:rPr>
            </w:pPr>
          </w:p>
          <w:p w14:paraId="5605FB14" w14:textId="77777777" w:rsidR="00455252" w:rsidRPr="002E70DE" w:rsidRDefault="00455252" w:rsidP="007A4576">
            <w:pPr>
              <w:rPr>
                <w:rFonts w:ascii="Calibri" w:hAnsi="Calibri" w:cs="Arial"/>
                <w:b/>
                <w:color w:val="000080"/>
              </w:rPr>
            </w:pPr>
            <w:r w:rsidRPr="002E70DE">
              <w:rPr>
                <w:rFonts w:ascii="Calibri" w:hAnsi="Calibri" w:cs="Arial"/>
                <w:b/>
                <w:color w:val="000080"/>
              </w:rPr>
              <w:t>IMPACT</w:t>
            </w:r>
          </w:p>
          <w:p w14:paraId="3E7E1CB6" w14:textId="77777777" w:rsidR="00455252" w:rsidRPr="002E70DE" w:rsidRDefault="00455252" w:rsidP="007A4576">
            <w:pPr>
              <w:rPr>
                <w:rFonts w:ascii="Calibri" w:hAnsi="Calibri" w:cs="Arial"/>
                <w:b/>
                <w:color w:val="000080"/>
              </w:rPr>
            </w:pPr>
            <w:r w:rsidRPr="002E70DE">
              <w:rPr>
                <w:rFonts w:ascii="Calibri" w:hAnsi="Calibri" w:cs="Arial"/>
                <w:b/>
                <w:color w:val="000080"/>
              </w:rPr>
              <w:t>IMPORTANCE</w:t>
            </w:r>
          </w:p>
          <w:p w14:paraId="072041EB" w14:textId="77777777" w:rsidR="00455252" w:rsidRPr="002E70DE" w:rsidRDefault="00455252" w:rsidP="007A4576">
            <w:pPr>
              <w:rPr>
                <w:rFonts w:ascii="Calibri" w:hAnsi="Calibri" w:cs="Arial"/>
                <w:b/>
                <w:color w:val="000080"/>
              </w:rPr>
            </w:pPr>
            <w:r w:rsidRPr="002E70DE">
              <w:rPr>
                <w:rFonts w:ascii="Calibri" w:hAnsi="Calibri" w:cs="Arial"/>
                <w:b/>
                <w:color w:val="000080"/>
              </w:rPr>
              <w:t>INNOVATION</w:t>
            </w:r>
          </w:p>
        </w:tc>
        <w:tc>
          <w:tcPr>
            <w:tcW w:w="6706" w:type="dxa"/>
            <w:shd w:val="clear" w:color="auto" w:fill="auto"/>
          </w:tcPr>
          <w:p w14:paraId="7B8D9901" w14:textId="77777777" w:rsidR="00455252" w:rsidRPr="002E70DE" w:rsidRDefault="00455252" w:rsidP="007A4576">
            <w:pPr>
              <w:rPr>
                <w:rFonts w:ascii="Calibri" w:hAnsi="Calibri" w:cs="Arial"/>
                <w:color w:val="000080"/>
              </w:rPr>
            </w:pPr>
          </w:p>
        </w:tc>
      </w:tr>
      <w:tr w:rsidR="00455252" w:rsidRPr="00455252" w14:paraId="69340925" w14:textId="77777777" w:rsidTr="007A4576">
        <w:tc>
          <w:tcPr>
            <w:tcW w:w="9350" w:type="dxa"/>
            <w:gridSpan w:val="2"/>
            <w:shd w:val="clear" w:color="auto" w:fill="92D050"/>
          </w:tcPr>
          <w:p w14:paraId="1223244B" w14:textId="77777777" w:rsidR="00455252" w:rsidRPr="00455252" w:rsidRDefault="00455252" w:rsidP="007A4576">
            <w:pPr>
              <w:rPr>
                <w:rFonts w:ascii="Calibri" w:hAnsi="Calibri" w:cs="Arial"/>
                <w:b/>
                <w:color w:val="000080"/>
                <w:sz w:val="20"/>
              </w:rPr>
            </w:pPr>
          </w:p>
        </w:tc>
      </w:tr>
      <w:tr w:rsidR="00455252" w:rsidRPr="00455252" w14:paraId="67DCB6F9" w14:textId="77777777" w:rsidTr="007A4576">
        <w:tc>
          <w:tcPr>
            <w:tcW w:w="9350" w:type="dxa"/>
            <w:gridSpan w:val="2"/>
            <w:shd w:val="clear" w:color="auto" w:fill="auto"/>
          </w:tcPr>
          <w:p w14:paraId="0C4FAE41" w14:textId="77777777" w:rsidR="00455252" w:rsidRPr="00455252" w:rsidRDefault="00455252" w:rsidP="007A4576">
            <w:pPr>
              <w:rPr>
                <w:rFonts w:ascii="Calibri" w:hAnsi="Calibri" w:cs="Arial"/>
                <w:color w:val="000080"/>
              </w:rPr>
            </w:pPr>
            <w:r w:rsidRPr="00455252">
              <w:rPr>
                <w:rFonts w:ascii="Calibri" w:hAnsi="Calibri" w:cs="Arial"/>
                <w:b/>
                <w:color w:val="000080"/>
              </w:rPr>
              <w:t>Please be specific in the geographic scope of impact (fill in for each applicable level):</w:t>
            </w:r>
          </w:p>
        </w:tc>
      </w:tr>
      <w:tr w:rsidR="00455252" w:rsidRPr="002E70DE" w14:paraId="472DE209" w14:textId="77777777" w:rsidTr="007A4576">
        <w:tc>
          <w:tcPr>
            <w:tcW w:w="2644" w:type="dxa"/>
            <w:shd w:val="clear" w:color="auto" w:fill="auto"/>
          </w:tcPr>
          <w:p w14:paraId="1964539D" w14:textId="77777777" w:rsidR="00455252" w:rsidRPr="002E70DE" w:rsidRDefault="00455252" w:rsidP="007A4576">
            <w:pPr>
              <w:rPr>
                <w:rFonts w:ascii="Calibri" w:hAnsi="Calibri" w:cs="Arial"/>
                <w:b/>
                <w:color w:val="000080"/>
              </w:rPr>
            </w:pPr>
            <w:r>
              <w:rPr>
                <w:rFonts w:ascii="Calibri" w:hAnsi="Calibri" w:cs="Arial"/>
                <w:b/>
                <w:color w:val="000080"/>
              </w:rPr>
              <w:t xml:space="preserve">International: </w:t>
            </w:r>
          </w:p>
        </w:tc>
        <w:tc>
          <w:tcPr>
            <w:tcW w:w="6706" w:type="dxa"/>
            <w:shd w:val="clear" w:color="auto" w:fill="auto"/>
          </w:tcPr>
          <w:p w14:paraId="38E869C1" w14:textId="77777777" w:rsidR="00455252" w:rsidRPr="002E70DE" w:rsidRDefault="00455252" w:rsidP="007A4576">
            <w:pPr>
              <w:rPr>
                <w:rFonts w:ascii="Calibri" w:hAnsi="Calibri" w:cs="Arial"/>
                <w:b/>
                <w:color w:val="000080"/>
              </w:rPr>
            </w:pPr>
          </w:p>
        </w:tc>
      </w:tr>
      <w:tr w:rsidR="00455252" w:rsidRPr="002E70DE" w14:paraId="28442A3D" w14:textId="77777777" w:rsidTr="007A4576">
        <w:tc>
          <w:tcPr>
            <w:tcW w:w="2644" w:type="dxa"/>
            <w:shd w:val="clear" w:color="auto" w:fill="auto"/>
          </w:tcPr>
          <w:p w14:paraId="464553B4" w14:textId="77777777" w:rsidR="00455252" w:rsidRDefault="00455252" w:rsidP="007A4576">
            <w:pPr>
              <w:rPr>
                <w:rFonts w:ascii="Calibri" w:hAnsi="Calibri" w:cs="Arial"/>
                <w:b/>
                <w:color w:val="000080"/>
              </w:rPr>
            </w:pPr>
            <w:r>
              <w:rPr>
                <w:rFonts w:ascii="Calibri" w:hAnsi="Calibri" w:cs="Arial"/>
                <w:b/>
                <w:color w:val="000080"/>
              </w:rPr>
              <w:t>National:</w:t>
            </w:r>
          </w:p>
        </w:tc>
        <w:tc>
          <w:tcPr>
            <w:tcW w:w="6706" w:type="dxa"/>
            <w:shd w:val="clear" w:color="auto" w:fill="auto"/>
          </w:tcPr>
          <w:p w14:paraId="6CA8F176" w14:textId="77777777" w:rsidR="00455252" w:rsidRPr="002E70DE" w:rsidRDefault="00455252" w:rsidP="007A4576">
            <w:pPr>
              <w:rPr>
                <w:rFonts w:ascii="Calibri" w:hAnsi="Calibri" w:cs="Arial"/>
                <w:b/>
                <w:color w:val="000080"/>
              </w:rPr>
            </w:pPr>
          </w:p>
        </w:tc>
      </w:tr>
      <w:tr w:rsidR="00455252" w:rsidRPr="002E70DE" w14:paraId="269A5196" w14:textId="77777777" w:rsidTr="007A4576">
        <w:tc>
          <w:tcPr>
            <w:tcW w:w="2644" w:type="dxa"/>
            <w:shd w:val="clear" w:color="auto" w:fill="auto"/>
          </w:tcPr>
          <w:p w14:paraId="5A152F10" w14:textId="77777777" w:rsidR="00455252" w:rsidRPr="002E70DE" w:rsidRDefault="00455252" w:rsidP="007A4576">
            <w:pPr>
              <w:rPr>
                <w:rFonts w:ascii="Calibri" w:hAnsi="Calibri" w:cs="Arial"/>
                <w:color w:val="000080"/>
              </w:rPr>
            </w:pPr>
            <w:r w:rsidRPr="002E70DE">
              <w:rPr>
                <w:rFonts w:ascii="Calibri" w:hAnsi="Calibri" w:cs="Arial"/>
                <w:b/>
                <w:color w:val="000080"/>
              </w:rPr>
              <w:t xml:space="preserve">Provincial/Regional: </w:t>
            </w:r>
          </w:p>
        </w:tc>
        <w:tc>
          <w:tcPr>
            <w:tcW w:w="6706" w:type="dxa"/>
            <w:shd w:val="clear" w:color="auto" w:fill="auto"/>
          </w:tcPr>
          <w:p w14:paraId="79BB6EE5" w14:textId="77777777" w:rsidR="00455252" w:rsidRPr="002E70DE" w:rsidRDefault="00455252" w:rsidP="007A4576">
            <w:pPr>
              <w:rPr>
                <w:rFonts w:ascii="Calibri" w:hAnsi="Calibri" w:cs="Arial"/>
                <w:color w:val="000080"/>
              </w:rPr>
            </w:pPr>
          </w:p>
        </w:tc>
      </w:tr>
      <w:tr w:rsidR="00455252" w:rsidRPr="002E70DE" w14:paraId="62078E0A" w14:textId="77777777" w:rsidTr="007A4576">
        <w:tc>
          <w:tcPr>
            <w:tcW w:w="2644" w:type="dxa"/>
            <w:shd w:val="clear" w:color="auto" w:fill="auto"/>
          </w:tcPr>
          <w:p w14:paraId="0938ADDB" w14:textId="77777777" w:rsidR="00455252" w:rsidRPr="002E70DE" w:rsidRDefault="00455252" w:rsidP="007A4576">
            <w:pPr>
              <w:rPr>
                <w:rFonts w:ascii="Calibri" w:hAnsi="Calibri" w:cs="Arial"/>
                <w:color w:val="000080"/>
              </w:rPr>
            </w:pPr>
            <w:r>
              <w:rPr>
                <w:rFonts w:ascii="Calibri" w:hAnsi="Calibri" w:cs="Arial"/>
                <w:b/>
                <w:color w:val="000080"/>
              </w:rPr>
              <w:t>Local:</w:t>
            </w:r>
            <w:r w:rsidRPr="002E70DE">
              <w:rPr>
                <w:rFonts w:ascii="Calibri" w:hAnsi="Calibri" w:cs="Arial"/>
                <w:b/>
                <w:color w:val="000080"/>
              </w:rPr>
              <w:t xml:space="preserve"> </w:t>
            </w:r>
          </w:p>
        </w:tc>
        <w:tc>
          <w:tcPr>
            <w:tcW w:w="6706" w:type="dxa"/>
            <w:shd w:val="clear" w:color="auto" w:fill="auto"/>
          </w:tcPr>
          <w:p w14:paraId="5E724D2D" w14:textId="77777777" w:rsidR="00455252" w:rsidRPr="002E70DE" w:rsidRDefault="00455252" w:rsidP="007A4576">
            <w:pPr>
              <w:rPr>
                <w:rFonts w:ascii="Calibri" w:hAnsi="Calibri" w:cs="Arial"/>
                <w:color w:val="000080"/>
              </w:rPr>
            </w:pPr>
          </w:p>
        </w:tc>
      </w:tr>
    </w:tbl>
    <w:p w14:paraId="56E0F58A" w14:textId="77777777" w:rsidR="00FC493E" w:rsidRPr="002E70DE" w:rsidRDefault="00FC493E" w:rsidP="00FC493E">
      <w:pPr>
        <w:rPr>
          <w:rFonts w:ascii="Calibri" w:hAnsi="Calibri" w:cs="Arial"/>
          <w:b/>
          <w:color w:val="000080"/>
        </w:rPr>
      </w:pPr>
    </w:p>
    <w:p w14:paraId="0F389C28" w14:textId="77777777" w:rsidR="004D2D0E" w:rsidRPr="004D2D0E" w:rsidRDefault="00FC493E" w:rsidP="004D2D0E">
      <w:pPr>
        <w:rPr>
          <w:rFonts w:ascii="Calibri" w:hAnsi="Calibri" w:cs="Arial"/>
          <w:color w:val="000080"/>
        </w:rPr>
      </w:pPr>
      <w:r w:rsidRPr="002E70DE">
        <w:rPr>
          <w:rFonts w:ascii="Calibri" w:hAnsi="Calibri" w:cs="Arial"/>
          <w:b/>
          <w:color w:val="000080"/>
          <w:sz w:val="40"/>
          <w:szCs w:val="40"/>
        </w:rPr>
        <w:br w:type="page"/>
      </w:r>
    </w:p>
    <w:p w14:paraId="09CB6906" w14:textId="77777777" w:rsidR="00455252" w:rsidRPr="00455252" w:rsidRDefault="00455252" w:rsidP="00455252">
      <w:pPr>
        <w:rPr>
          <w:rFonts w:ascii="Calibri" w:hAnsi="Calibri" w:cs="Arial"/>
          <w:b/>
          <w:color w:val="000080"/>
        </w:rPr>
      </w:pPr>
    </w:p>
    <w:p w14:paraId="5B88D163" w14:textId="77777777" w:rsidR="00455252" w:rsidRPr="00455252" w:rsidRDefault="00455252" w:rsidP="00455252">
      <w:pPr>
        <w:rPr>
          <w:rFonts w:ascii="Calibri" w:hAnsi="Calibri" w:cs="Arial"/>
          <w:color w:val="000080"/>
          <w:sz w:val="36"/>
          <w:szCs w:val="28"/>
        </w:rPr>
      </w:pPr>
      <w:r w:rsidRPr="00455252">
        <w:rPr>
          <w:rFonts w:ascii="Calibri" w:hAnsi="Calibri" w:cs="Arial"/>
          <w:b/>
          <w:color w:val="000080"/>
          <w:sz w:val="36"/>
          <w:szCs w:val="28"/>
        </w:rPr>
        <w:t>SCHOLARLY WORK #</w:t>
      </w:r>
      <w:r>
        <w:rPr>
          <w:rFonts w:ascii="Calibri" w:hAnsi="Calibri" w:cs="Arial"/>
          <w:b/>
          <w:color w:val="000080"/>
          <w:sz w:val="36"/>
          <w:szCs w:val="28"/>
        </w:rPr>
        <w:t>3</w:t>
      </w:r>
      <w:r w:rsidRPr="00455252">
        <w:rPr>
          <w:rFonts w:ascii="Calibri" w:hAnsi="Calibri" w:cs="Arial"/>
          <w:color w:val="000080"/>
          <w:sz w:val="36"/>
          <w:szCs w:val="28"/>
        </w:rPr>
        <w:tab/>
      </w:r>
    </w:p>
    <w:p w14:paraId="2AD5A460" w14:textId="77777777" w:rsidR="00455252" w:rsidRPr="002E70DE" w:rsidRDefault="00455252" w:rsidP="00455252">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455252" w:rsidRPr="00455252" w14:paraId="41BFE01A" w14:textId="77777777" w:rsidTr="007A4576">
        <w:trPr>
          <w:trHeight w:val="413"/>
        </w:trPr>
        <w:tc>
          <w:tcPr>
            <w:tcW w:w="2644" w:type="dxa"/>
            <w:shd w:val="clear" w:color="auto" w:fill="auto"/>
          </w:tcPr>
          <w:p w14:paraId="610FAF72" w14:textId="77777777" w:rsidR="00455252" w:rsidRPr="00455252" w:rsidRDefault="00455252" w:rsidP="007A4576">
            <w:pPr>
              <w:rPr>
                <w:rFonts w:ascii="Calibri" w:hAnsi="Calibri" w:cs="Arial"/>
                <w:b/>
                <w:color w:val="000080"/>
                <w:sz w:val="28"/>
              </w:rPr>
            </w:pPr>
            <w:r w:rsidRPr="00455252">
              <w:rPr>
                <w:rFonts w:ascii="Calibri" w:hAnsi="Calibri" w:cs="Arial"/>
                <w:b/>
                <w:color w:val="000080"/>
                <w:sz w:val="28"/>
              </w:rPr>
              <w:t>NAME:</w:t>
            </w:r>
          </w:p>
        </w:tc>
        <w:tc>
          <w:tcPr>
            <w:tcW w:w="6706" w:type="dxa"/>
            <w:shd w:val="clear" w:color="auto" w:fill="auto"/>
          </w:tcPr>
          <w:p w14:paraId="31CA8793" w14:textId="77777777" w:rsidR="00455252" w:rsidRPr="00455252" w:rsidRDefault="00455252" w:rsidP="007A4576">
            <w:pPr>
              <w:rPr>
                <w:rFonts w:ascii="Calibri" w:hAnsi="Calibri" w:cs="Arial"/>
                <w:color w:val="000080"/>
                <w:sz w:val="28"/>
              </w:rPr>
            </w:pPr>
          </w:p>
        </w:tc>
      </w:tr>
      <w:tr w:rsidR="00455252" w:rsidRPr="002E70DE" w14:paraId="184C880A" w14:textId="77777777" w:rsidTr="007A4576">
        <w:tc>
          <w:tcPr>
            <w:tcW w:w="2644" w:type="dxa"/>
            <w:shd w:val="clear" w:color="auto" w:fill="auto"/>
          </w:tcPr>
          <w:p w14:paraId="79052D25" w14:textId="77777777" w:rsidR="00455252" w:rsidRPr="002E70DE" w:rsidRDefault="00455252" w:rsidP="007A4576">
            <w:pPr>
              <w:rPr>
                <w:rFonts w:ascii="Calibri" w:hAnsi="Calibri" w:cs="Arial"/>
                <w:b/>
                <w:color w:val="000080"/>
              </w:rPr>
            </w:pPr>
            <w:r w:rsidRPr="002E70DE">
              <w:rPr>
                <w:rFonts w:ascii="Calibri" w:hAnsi="Calibri" w:cs="Arial"/>
                <w:b/>
                <w:color w:val="000080"/>
              </w:rPr>
              <w:t>Please classify:</w:t>
            </w:r>
          </w:p>
        </w:tc>
        <w:tc>
          <w:tcPr>
            <w:tcW w:w="6706" w:type="dxa"/>
            <w:shd w:val="clear" w:color="auto" w:fill="auto"/>
          </w:tcPr>
          <w:p w14:paraId="56A1CD44"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455252" w:rsidRPr="002E70DE" w14:paraId="4BE4317B" w14:textId="77777777" w:rsidTr="007A4576">
        <w:tc>
          <w:tcPr>
            <w:tcW w:w="2644" w:type="dxa"/>
            <w:shd w:val="clear" w:color="auto" w:fill="auto"/>
          </w:tcPr>
          <w:p w14:paraId="4B0BB568" w14:textId="77777777" w:rsidR="00455252" w:rsidRPr="002E70DE" w:rsidRDefault="00455252" w:rsidP="007A4576">
            <w:pPr>
              <w:rPr>
                <w:rFonts w:ascii="Calibri" w:hAnsi="Calibri" w:cs="Arial"/>
                <w:b/>
                <w:color w:val="000080"/>
              </w:rPr>
            </w:pPr>
            <w:r w:rsidRPr="002E70DE">
              <w:rPr>
                <w:rFonts w:ascii="Calibri" w:hAnsi="Calibri" w:cs="Arial"/>
                <w:b/>
                <w:color w:val="000080"/>
              </w:rPr>
              <w:t>Description:</w:t>
            </w:r>
          </w:p>
        </w:tc>
        <w:tc>
          <w:tcPr>
            <w:tcW w:w="6706" w:type="dxa"/>
            <w:shd w:val="clear" w:color="auto" w:fill="auto"/>
          </w:tcPr>
          <w:p w14:paraId="1B3B4574" w14:textId="77777777" w:rsidR="00455252" w:rsidRPr="002E70DE" w:rsidRDefault="00455252" w:rsidP="007A4576">
            <w:pPr>
              <w:rPr>
                <w:rFonts w:ascii="Calibri" w:hAnsi="Calibri" w:cs="Arial"/>
                <w:color w:val="000080"/>
              </w:rPr>
            </w:pPr>
          </w:p>
        </w:tc>
      </w:tr>
      <w:tr w:rsidR="00455252" w:rsidRPr="002E70DE" w14:paraId="2A40DA17" w14:textId="77777777" w:rsidTr="007A4576">
        <w:tc>
          <w:tcPr>
            <w:tcW w:w="2644" w:type="dxa"/>
            <w:shd w:val="clear" w:color="auto" w:fill="auto"/>
          </w:tcPr>
          <w:p w14:paraId="0C4B1A52" w14:textId="77777777" w:rsidR="00455252" w:rsidRPr="002E70DE" w:rsidRDefault="00455252" w:rsidP="007A4576">
            <w:pPr>
              <w:rPr>
                <w:rFonts w:ascii="Calibri" w:hAnsi="Calibri" w:cs="Arial"/>
                <w:b/>
                <w:color w:val="000080"/>
              </w:rPr>
            </w:pPr>
            <w:r w:rsidRPr="002E70DE">
              <w:rPr>
                <w:rFonts w:ascii="Calibri" w:hAnsi="Calibri" w:cs="Arial"/>
                <w:b/>
                <w:color w:val="000080"/>
              </w:rPr>
              <w:t>My Role:</w:t>
            </w:r>
          </w:p>
        </w:tc>
        <w:tc>
          <w:tcPr>
            <w:tcW w:w="6706" w:type="dxa"/>
            <w:shd w:val="clear" w:color="auto" w:fill="auto"/>
          </w:tcPr>
          <w:p w14:paraId="383D7F13" w14:textId="77777777" w:rsidR="00455252" w:rsidRPr="002E70DE" w:rsidRDefault="00455252" w:rsidP="007A4576">
            <w:pPr>
              <w:rPr>
                <w:rFonts w:ascii="Calibri" w:hAnsi="Calibri" w:cs="Arial"/>
                <w:color w:val="000080"/>
              </w:rPr>
            </w:pPr>
          </w:p>
        </w:tc>
      </w:tr>
      <w:tr w:rsidR="00455252" w:rsidRPr="002E70DE" w14:paraId="503BD0C2" w14:textId="77777777" w:rsidTr="007A4576">
        <w:tc>
          <w:tcPr>
            <w:tcW w:w="2644" w:type="dxa"/>
            <w:shd w:val="clear" w:color="auto" w:fill="auto"/>
          </w:tcPr>
          <w:p w14:paraId="14FB6433" w14:textId="77777777" w:rsidR="00455252" w:rsidRPr="002E70DE" w:rsidRDefault="00455252" w:rsidP="007A4576">
            <w:pPr>
              <w:rPr>
                <w:rFonts w:ascii="Calibri" w:hAnsi="Calibri" w:cs="Arial"/>
                <w:b/>
                <w:color w:val="000080"/>
              </w:rPr>
            </w:pPr>
            <w:r w:rsidRPr="002E70DE">
              <w:rPr>
                <w:rFonts w:ascii="Calibri" w:hAnsi="Calibri" w:cs="Arial"/>
                <w:b/>
                <w:color w:val="000080"/>
              </w:rPr>
              <w:t>If a publication, indicate your level of contribution:</w:t>
            </w:r>
          </w:p>
        </w:tc>
        <w:tc>
          <w:tcPr>
            <w:tcW w:w="6706" w:type="dxa"/>
            <w:shd w:val="clear" w:color="auto" w:fill="auto"/>
          </w:tcPr>
          <w:p w14:paraId="0B3FA2B7"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p>
          <w:p w14:paraId="23520413"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p>
          <w:p w14:paraId="1C730C38"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p>
          <w:p w14:paraId="04A8867B"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p>
        </w:tc>
      </w:tr>
      <w:tr w:rsidR="00455252" w:rsidRPr="002E70DE" w14:paraId="62124F27" w14:textId="77777777" w:rsidTr="007A4576">
        <w:tc>
          <w:tcPr>
            <w:tcW w:w="2644" w:type="dxa"/>
            <w:shd w:val="clear" w:color="auto" w:fill="auto"/>
          </w:tcPr>
          <w:p w14:paraId="21C48589" w14:textId="77777777" w:rsidR="00455252" w:rsidRPr="002E70DE" w:rsidRDefault="00455252" w:rsidP="007A4576">
            <w:pPr>
              <w:rPr>
                <w:rFonts w:ascii="Calibri" w:hAnsi="Calibri" w:cs="Arial"/>
                <w:b/>
                <w:color w:val="000080"/>
              </w:rPr>
            </w:pPr>
            <w:r w:rsidRPr="002E70DE">
              <w:rPr>
                <w:rFonts w:ascii="Calibri" w:hAnsi="Calibri" w:cs="Arial"/>
                <w:b/>
                <w:color w:val="000080"/>
              </w:rPr>
              <w:t>Significance of work:</w:t>
            </w:r>
          </w:p>
          <w:p w14:paraId="0B439132" w14:textId="77777777" w:rsidR="00455252" w:rsidRPr="002E70DE" w:rsidRDefault="00455252" w:rsidP="007A4576">
            <w:pPr>
              <w:rPr>
                <w:rFonts w:ascii="Calibri" w:hAnsi="Calibri" w:cs="Arial"/>
                <w:b/>
                <w:color w:val="000080"/>
              </w:rPr>
            </w:pPr>
          </w:p>
          <w:p w14:paraId="3A25D606" w14:textId="77777777" w:rsidR="00455252" w:rsidRPr="002E70DE" w:rsidRDefault="00455252" w:rsidP="007A4576">
            <w:pPr>
              <w:rPr>
                <w:rFonts w:ascii="Calibri" w:hAnsi="Calibri" w:cs="Arial"/>
                <w:b/>
                <w:color w:val="000080"/>
              </w:rPr>
            </w:pPr>
            <w:r w:rsidRPr="002E70DE">
              <w:rPr>
                <w:rFonts w:ascii="Calibri" w:hAnsi="Calibri" w:cs="Arial"/>
                <w:b/>
                <w:color w:val="000080"/>
              </w:rPr>
              <w:t>IMPACT</w:t>
            </w:r>
          </w:p>
          <w:p w14:paraId="58907A1F" w14:textId="77777777" w:rsidR="00455252" w:rsidRPr="002E70DE" w:rsidRDefault="00455252" w:rsidP="007A4576">
            <w:pPr>
              <w:rPr>
                <w:rFonts w:ascii="Calibri" w:hAnsi="Calibri" w:cs="Arial"/>
                <w:b/>
                <w:color w:val="000080"/>
              </w:rPr>
            </w:pPr>
            <w:r w:rsidRPr="002E70DE">
              <w:rPr>
                <w:rFonts w:ascii="Calibri" w:hAnsi="Calibri" w:cs="Arial"/>
                <w:b/>
                <w:color w:val="000080"/>
              </w:rPr>
              <w:t>IMPORTANCE</w:t>
            </w:r>
          </w:p>
          <w:p w14:paraId="39A9DE37" w14:textId="77777777" w:rsidR="00455252" w:rsidRPr="002E70DE" w:rsidRDefault="00455252" w:rsidP="007A4576">
            <w:pPr>
              <w:rPr>
                <w:rFonts w:ascii="Calibri" w:hAnsi="Calibri" w:cs="Arial"/>
                <w:b/>
                <w:color w:val="000080"/>
              </w:rPr>
            </w:pPr>
            <w:r w:rsidRPr="002E70DE">
              <w:rPr>
                <w:rFonts w:ascii="Calibri" w:hAnsi="Calibri" w:cs="Arial"/>
                <w:b/>
                <w:color w:val="000080"/>
              </w:rPr>
              <w:t>INNOVATION</w:t>
            </w:r>
          </w:p>
        </w:tc>
        <w:tc>
          <w:tcPr>
            <w:tcW w:w="6706" w:type="dxa"/>
            <w:shd w:val="clear" w:color="auto" w:fill="auto"/>
          </w:tcPr>
          <w:p w14:paraId="44BEAD7C" w14:textId="77777777" w:rsidR="00455252" w:rsidRPr="002E70DE" w:rsidRDefault="00455252" w:rsidP="007A4576">
            <w:pPr>
              <w:rPr>
                <w:rFonts w:ascii="Calibri" w:hAnsi="Calibri" w:cs="Arial"/>
                <w:color w:val="000080"/>
              </w:rPr>
            </w:pPr>
          </w:p>
        </w:tc>
      </w:tr>
      <w:tr w:rsidR="00455252" w:rsidRPr="00455252" w14:paraId="2F4CB480" w14:textId="77777777" w:rsidTr="007A4576">
        <w:tc>
          <w:tcPr>
            <w:tcW w:w="9350" w:type="dxa"/>
            <w:gridSpan w:val="2"/>
            <w:shd w:val="clear" w:color="auto" w:fill="92D050"/>
          </w:tcPr>
          <w:p w14:paraId="73737497" w14:textId="77777777" w:rsidR="00455252" w:rsidRPr="00455252" w:rsidRDefault="00455252" w:rsidP="007A4576">
            <w:pPr>
              <w:rPr>
                <w:rFonts w:ascii="Calibri" w:hAnsi="Calibri" w:cs="Arial"/>
                <w:b/>
                <w:color w:val="000080"/>
                <w:sz w:val="20"/>
              </w:rPr>
            </w:pPr>
          </w:p>
        </w:tc>
      </w:tr>
      <w:tr w:rsidR="00455252" w:rsidRPr="00455252" w14:paraId="4504AE8E" w14:textId="77777777" w:rsidTr="007A4576">
        <w:tc>
          <w:tcPr>
            <w:tcW w:w="9350" w:type="dxa"/>
            <w:gridSpan w:val="2"/>
            <w:shd w:val="clear" w:color="auto" w:fill="auto"/>
          </w:tcPr>
          <w:p w14:paraId="2CB55EDA" w14:textId="77777777" w:rsidR="00455252" w:rsidRPr="00455252" w:rsidRDefault="00455252" w:rsidP="007A4576">
            <w:pPr>
              <w:rPr>
                <w:rFonts w:ascii="Calibri" w:hAnsi="Calibri" w:cs="Arial"/>
                <w:color w:val="000080"/>
              </w:rPr>
            </w:pPr>
            <w:r w:rsidRPr="00455252">
              <w:rPr>
                <w:rFonts w:ascii="Calibri" w:hAnsi="Calibri" w:cs="Arial"/>
                <w:b/>
                <w:color w:val="000080"/>
              </w:rPr>
              <w:t>Please be specific in the geographic scope of impact (fill in for each applicable level):</w:t>
            </w:r>
          </w:p>
        </w:tc>
      </w:tr>
      <w:tr w:rsidR="00455252" w:rsidRPr="002E70DE" w14:paraId="5451544E" w14:textId="77777777" w:rsidTr="007A4576">
        <w:tc>
          <w:tcPr>
            <w:tcW w:w="2644" w:type="dxa"/>
            <w:shd w:val="clear" w:color="auto" w:fill="auto"/>
          </w:tcPr>
          <w:p w14:paraId="5FA963DD" w14:textId="77777777" w:rsidR="00455252" w:rsidRPr="002E70DE" w:rsidRDefault="00455252" w:rsidP="007A4576">
            <w:pPr>
              <w:rPr>
                <w:rFonts w:ascii="Calibri" w:hAnsi="Calibri" w:cs="Arial"/>
                <w:b/>
                <w:color w:val="000080"/>
              </w:rPr>
            </w:pPr>
            <w:r>
              <w:rPr>
                <w:rFonts w:ascii="Calibri" w:hAnsi="Calibri" w:cs="Arial"/>
                <w:b/>
                <w:color w:val="000080"/>
              </w:rPr>
              <w:t xml:space="preserve">International: </w:t>
            </w:r>
          </w:p>
        </w:tc>
        <w:tc>
          <w:tcPr>
            <w:tcW w:w="6706" w:type="dxa"/>
            <w:shd w:val="clear" w:color="auto" w:fill="auto"/>
          </w:tcPr>
          <w:p w14:paraId="0068ECCE" w14:textId="77777777" w:rsidR="00455252" w:rsidRPr="002E70DE" w:rsidRDefault="00455252" w:rsidP="007A4576">
            <w:pPr>
              <w:rPr>
                <w:rFonts w:ascii="Calibri" w:hAnsi="Calibri" w:cs="Arial"/>
                <w:b/>
                <w:color w:val="000080"/>
              </w:rPr>
            </w:pPr>
          </w:p>
        </w:tc>
      </w:tr>
      <w:tr w:rsidR="00455252" w:rsidRPr="002E70DE" w14:paraId="56E33A8D" w14:textId="77777777" w:rsidTr="007A4576">
        <w:tc>
          <w:tcPr>
            <w:tcW w:w="2644" w:type="dxa"/>
            <w:shd w:val="clear" w:color="auto" w:fill="auto"/>
          </w:tcPr>
          <w:p w14:paraId="4F1C1A64" w14:textId="77777777" w:rsidR="00455252" w:rsidRDefault="00455252" w:rsidP="007A4576">
            <w:pPr>
              <w:rPr>
                <w:rFonts w:ascii="Calibri" w:hAnsi="Calibri" w:cs="Arial"/>
                <w:b/>
                <w:color w:val="000080"/>
              </w:rPr>
            </w:pPr>
            <w:r>
              <w:rPr>
                <w:rFonts w:ascii="Calibri" w:hAnsi="Calibri" w:cs="Arial"/>
                <w:b/>
                <w:color w:val="000080"/>
              </w:rPr>
              <w:t>National:</w:t>
            </w:r>
          </w:p>
        </w:tc>
        <w:tc>
          <w:tcPr>
            <w:tcW w:w="6706" w:type="dxa"/>
            <w:shd w:val="clear" w:color="auto" w:fill="auto"/>
          </w:tcPr>
          <w:p w14:paraId="042D3F54" w14:textId="77777777" w:rsidR="00455252" w:rsidRPr="002E70DE" w:rsidRDefault="00455252" w:rsidP="007A4576">
            <w:pPr>
              <w:rPr>
                <w:rFonts w:ascii="Calibri" w:hAnsi="Calibri" w:cs="Arial"/>
                <w:b/>
                <w:color w:val="000080"/>
              </w:rPr>
            </w:pPr>
          </w:p>
        </w:tc>
      </w:tr>
      <w:tr w:rsidR="00455252" w:rsidRPr="002E70DE" w14:paraId="56124143" w14:textId="77777777" w:rsidTr="007A4576">
        <w:tc>
          <w:tcPr>
            <w:tcW w:w="2644" w:type="dxa"/>
            <w:shd w:val="clear" w:color="auto" w:fill="auto"/>
          </w:tcPr>
          <w:p w14:paraId="664A2689" w14:textId="77777777" w:rsidR="00455252" w:rsidRPr="002E70DE" w:rsidRDefault="00455252" w:rsidP="007A4576">
            <w:pPr>
              <w:rPr>
                <w:rFonts w:ascii="Calibri" w:hAnsi="Calibri" w:cs="Arial"/>
                <w:color w:val="000080"/>
              </w:rPr>
            </w:pPr>
            <w:r w:rsidRPr="002E70DE">
              <w:rPr>
                <w:rFonts w:ascii="Calibri" w:hAnsi="Calibri" w:cs="Arial"/>
                <w:b/>
                <w:color w:val="000080"/>
              </w:rPr>
              <w:t xml:space="preserve">Provincial/Regional: </w:t>
            </w:r>
          </w:p>
        </w:tc>
        <w:tc>
          <w:tcPr>
            <w:tcW w:w="6706" w:type="dxa"/>
            <w:shd w:val="clear" w:color="auto" w:fill="auto"/>
          </w:tcPr>
          <w:p w14:paraId="45B54483" w14:textId="77777777" w:rsidR="00455252" w:rsidRPr="002E70DE" w:rsidRDefault="00455252" w:rsidP="007A4576">
            <w:pPr>
              <w:rPr>
                <w:rFonts w:ascii="Calibri" w:hAnsi="Calibri" w:cs="Arial"/>
                <w:color w:val="000080"/>
              </w:rPr>
            </w:pPr>
          </w:p>
        </w:tc>
      </w:tr>
      <w:tr w:rsidR="00455252" w:rsidRPr="002E70DE" w14:paraId="0A32A903" w14:textId="77777777" w:rsidTr="007A4576">
        <w:tc>
          <w:tcPr>
            <w:tcW w:w="2644" w:type="dxa"/>
            <w:shd w:val="clear" w:color="auto" w:fill="auto"/>
          </w:tcPr>
          <w:p w14:paraId="155E81DB" w14:textId="77777777" w:rsidR="00455252" w:rsidRPr="002E70DE" w:rsidRDefault="00455252" w:rsidP="007A4576">
            <w:pPr>
              <w:rPr>
                <w:rFonts w:ascii="Calibri" w:hAnsi="Calibri" w:cs="Arial"/>
                <w:color w:val="000080"/>
              </w:rPr>
            </w:pPr>
            <w:r>
              <w:rPr>
                <w:rFonts w:ascii="Calibri" w:hAnsi="Calibri" w:cs="Arial"/>
                <w:b/>
                <w:color w:val="000080"/>
              </w:rPr>
              <w:t>Local:</w:t>
            </w:r>
            <w:r w:rsidRPr="002E70DE">
              <w:rPr>
                <w:rFonts w:ascii="Calibri" w:hAnsi="Calibri" w:cs="Arial"/>
                <w:b/>
                <w:color w:val="000080"/>
              </w:rPr>
              <w:t xml:space="preserve"> </w:t>
            </w:r>
          </w:p>
        </w:tc>
        <w:tc>
          <w:tcPr>
            <w:tcW w:w="6706" w:type="dxa"/>
            <w:shd w:val="clear" w:color="auto" w:fill="auto"/>
          </w:tcPr>
          <w:p w14:paraId="65A87238" w14:textId="77777777" w:rsidR="00455252" w:rsidRPr="002E70DE" w:rsidRDefault="00455252" w:rsidP="007A4576">
            <w:pPr>
              <w:rPr>
                <w:rFonts w:ascii="Calibri" w:hAnsi="Calibri" w:cs="Arial"/>
                <w:color w:val="000080"/>
              </w:rPr>
            </w:pPr>
          </w:p>
        </w:tc>
      </w:tr>
    </w:tbl>
    <w:p w14:paraId="548A8353" w14:textId="77777777" w:rsidR="00FC493E" w:rsidRPr="002E70DE" w:rsidRDefault="00FC493E" w:rsidP="00FC493E">
      <w:pPr>
        <w:rPr>
          <w:rFonts w:ascii="Calibri" w:hAnsi="Calibri" w:cs="Arial"/>
          <w:b/>
          <w:color w:val="000080"/>
        </w:rPr>
      </w:pPr>
    </w:p>
    <w:p w14:paraId="60DCD992" w14:textId="77777777" w:rsidR="00FC493E" w:rsidRPr="002E70DE" w:rsidRDefault="00FC493E" w:rsidP="003B7200">
      <w:pPr>
        <w:jc w:val="center"/>
        <w:rPr>
          <w:rFonts w:ascii="Calibri" w:hAnsi="Calibri" w:cs="Arial"/>
          <w:b/>
          <w:color w:val="000080"/>
          <w:sz w:val="40"/>
          <w:szCs w:val="40"/>
        </w:rPr>
      </w:pPr>
    </w:p>
    <w:p w14:paraId="1393AEC0" w14:textId="77777777" w:rsidR="004D2D0E" w:rsidRPr="004D2D0E" w:rsidRDefault="00FC493E" w:rsidP="004D2D0E">
      <w:pPr>
        <w:rPr>
          <w:rFonts w:ascii="Calibri" w:hAnsi="Calibri" w:cs="Arial"/>
          <w:color w:val="000080"/>
        </w:rPr>
      </w:pPr>
      <w:r w:rsidRPr="002E70DE">
        <w:rPr>
          <w:rFonts w:ascii="Calibri" w:hAnsi="Calibri" w:cs="Arial"/>
          <w:b/>
          <w:color w:val="000080"/>
          <w:sz w:val="40"/>
          <w:szCs w:val="40"/>
        </w:rPr>
        <w:br w:type="page"/>
      </w:r>
    </w:p>
    <w:p w14:paraId="23A3C721" w14:textId="77777777" w:rsidR="00455252" w:rsidRPr="00455252" w:rsidRDefault="00455252" w:rsidP="00455252">
      <w:pPr>
        <w:rPr>
          <w:rFonts w:ascii="Calibri" w:hAnsi="Calibri" w:cs="Arial"/>
          <w:b/>
          <w:color w:val="000080"/>
        </w:rPr>
      </w:pPr>
    </w:p>
    <w:p w14:paraId="5D1B0C7C" w14:textId="77777777" w:rsidR="00455252" w:rsidRPr="00455252" w:rsidRDefault="00455252" w:rsidP="00455252">
      <w:pPr>
        <w:rPr>
          <w:rFonts w:ascii="Calibri" w:hAnsi="Calibri" w:cs="Arial"/>
          <w:color w:val="000080"/>
          <w:sz w:val="36"/>
          <w:szCs w:val="28"/>
        </w:rPr>
      </w:pPr>
      <w:r w:rsidRPr="00455252">
        <w:rPr>
          <w:rFonts w:ascii="Calibri" w:hAnsi="Calibri" w:cs="Arial"/>
          <w:b/>
          <w:color w:val="000080"/>
          <w:sz w:val="36"/>
          <w:szCs w:val="28"/>
        </w:rPr>
        <w:t>SCHOLARLY WORK #</w:t>
      </w:r>
      <w:r>
        <w:rPr>
          <w:rFonts w:ascii="Calibri" w:hAnsi="Calibri" w:cs="Arial"/>
          <w:b/>
          <w:color w:val="000080"/>
          <w:sz w:val="36"/>
          <w:szCs w:val="28"/>
        </w:rPr>
        <w:t>4</w:t>
      </w:r>
      <w:r w:rsidRPr="00455252">
        <w:rPr>
          <w:rFonts w:ascii="Calibri" w:hAnsi="Calibri" w:cs="Arial"/>
          <w:color w:val="000080"/>
          <w:sz w:val="36"/>
          <w:szCs w:val="28"/>
        </w:rPr>
        <w:tab/>
      </w:r>
    </w:p>
    <w:p w14:paraId="71BAE688" w14:textId="77777777" w:rsidR="00455252" w:rsidRPr="002E70DE" w:rsidRDefault="00455252" w:rsidP="00455252">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455252" w:rsidRPr="00455252" w14:paraId="1B7004BA" w14:textId="77777777" w:rsidTr="007A4576">
        <w:trPr>
          <w:trHeight w:val="413"/>
        </w:trPr>
        <w:tc>
          <w:tcPr>
            <w:tcW w:w="2644" w:type="dxa"/>
            <w:shd w:val="clear" w:color="auto" w:fill="auto"/>
          </w:tcPr>
          <w:p w14:paraId="2A2AE86B" w14:textId="77777777" w:rsidR="00455252" w:rsidRPr="00455252" w:rsidRDefault="00455252" w:rsidP="007A4576">
            <w:pPr>
              <w:rPr>
                <w:rFonts w:ascii="Calibri" w:hAnsi="Calibri" w:cs="Arial"/>
                <w:b/>
                <w:color w:val="000080"/>
                <w:sz w:val="28"/>
              </w:rPr>
            </w:pPr>
            <w:r w:rsidRPr="00455252">
              <w:rPr>
                <w:rFonts w:ascii="Calibri" w:hAnsi="Calibri" w:cs="Arial"/>
                <w:b/>
                <w:color w:val="000080"/>
                <w:sz w:val="28"/>
              </w:rPr>
              <w:t>NAME:</w:t>
            </w:r>
          </w:p>
        </w:tc>
        <w:tc>
          <w:tcPr>
            <w:tcW w:w="6706" w:type="dxa"/>
            <w:shd w:val="clear" w:color="auto" w:fill="auto"/>
          </w:tcPr>
          <w:p w14:paraId="4B2311D5" w14:textId="77777777" w:rsidR="00455252" w:rsidRPr="00455252" w:rsidRDefault="00455252" w:rsidP="007A4576">
            <w:pPr>
              <w:rPr>
                <w:rFonts w:ascii="Calibri" w:hAnsi="Calibri" w:cs="Arial"/>
                <w:color w:val="000080"/>
                <w:sz w:val="28"/>
              </w:rPr>
            </w:pPr>
          </w:p>
        </w:tc>
      </w:tr>
      <w:tr w:rsidR="00455252" w:rsidRPr="002E70DE" w14:paraId="476218C7" w14:textId="77777777" w:rsidTr="007A4576">
        <w:tc>
          <w:tcPr>
            <w:tcW w:w="2644" w:type="dxa"/>
            <w:shd w:val="clear" w:color="auto" w:fill="auto"/>
          </w:tcPr>
          <w:p w14:paraId="33722013" w14:textId="77777777" w:rsidR="00455252" w:rsidRPr="002E70DE" w:rsidRDefault="00455252" w:rsidP="007A4576">
            <w:pPr>
              <w:rPr>
                <w:rFonts w:ascii="Calibri" w:hAnsi="Calibri" w:cs="Arial"/>
                <w:b/>
                <w:color w:val="000080"/>
              </w:rPr>
            </w:pPr>
            <w:r w:rsidRPr="002E70DE">
              <w:rPr>
                <w:rFonts w:ascii="Calibri" w:hAnsi="Calibri" w:cs="Arial"/>
                <w:b/>
                <w:color w:val="000080"/>
              </w:rPr>
              <w:t>Please classify:</w:t>
            </w:r>
          </w:p>
        </w:tc>
        <w:tc>
          <w:tcPr>
            <w:tcW w:w="6706" w:type="dxa"/>
            <w:shd w:val="clear" w:color="auto" w:fill="auto"/>
          </w:tcPr>
          <w:p w14:paraId="3C453DD6"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455252" w:rsidRPr="002E70DE" w14:paraId="06AC95DE" w14:textId="77777777" w:rsidTr="007A4576">
        <w:tc>
          <w:tcPr>
            <w:tcW w:w="2644" w:type="dxa"/>
            <w:shd w:val="clear" w:color="auto" w:fill="auto"/>
          </w:tcPr>
          <w:p w14:paraId="195D6290" w14:textId="77777777" w:rsidR="00455252" w:rsidRPr="002E70DE" w:rsidRDefault="00455252" w:rsidP="007A4576">
            <w:pPr>
              <w:rPr>
                <w:rFonts w:ascii="Calibri" w:hAnsi="Calibri" w:cs="Arial"/>
                <w:b/>
                <w:color w:val="000080"/>
              </w:rPr>
            </w:pPr>
            <w:r w:rsidRPr="002E70DE">
              <w:rPr>
                <w:rFonts w:ascii="Calibri" w:hAnsi="Calibri" w:cs="Arial"/>
                <w:b/>
                <w:color w:val="000080"/>
              </w:rPr>
              <w:t>Description:</w:t>
            </w:r>
          </w:p>
        </w:tc>
        <w:tc>
          <w:tcPr>
            <w:tcW w:w="6706" w:type="dxa"/>
            <w:shd w:val="clear" w:color="auto" w:fill="auto"/>
          </w:tcPr>
          <w:p w14:paraId="2E9AE0BE" w14:textId="77777777" w:rsidR="00455252" w:rsidRPr="002E70DE" w:rsidRDefault="00455252" w:rsidP="007A4576">
            <w:pPr>
              <w:rPr>
                <w:rFonts w:ascii="Calibri" w:hAnsi="Calibri" w:cs="Arial"/>
                <w:color w:val="000080"/>
              </w:rPr>
            </w:pPr>
          </w:p>
        </w:tc>
      </w:tr>
      <w:tr w:rsidR="00455252" w:rsidRPr="002E70DE" w14:paraId="2F132373" w14:textId="77777777" w:rsidTr="007A4576">
        <w:tc>
          <w:tcPr>
            <w:tcW w:w="2644" w:type="dxa"/>
            <w:shd w:val="clear" w:color="auto" w:fill="auto"/>
          </w:tcPr>
          <w:p w14:paraId="25FE2C02" w14:textId="77777777" w:rsidR="00455252" w:rsidRPr="002E70DE" w:rsidRDefault="00455252" w:rsidP="007A4576">
            <w:pPr>
              <w:rPr>
                <w:rFonts w:ascii="Calibri" w:hAnsi="Calibri" w:cs="Arial"/>
                <w:b/>
                <w:color w:val="000080"/>
              </w:rPr>
            </w:pPr>
            <w:r w:rsidRPr="002E70DE">
              <w:rPr>
                <w:rFonts w:ascii="Calibri" w:hAnsi="Calibri" w:cs="Arial"/>
                <w:b/>
                <w:color w:val="000080"/>
              </w:rPr>
              <w:t>My Role:</w:t>
            </w:r>
          </w:p>
        </w:tc>
        <w:tc>
          <w:tcPr>
            <w:tcW w:w="6706" w:type="dxa"/>
            <w:shd w:val="clear" w:color="auto" w:fill="auto"/>
          </w:tcPr>
          <w:p w14:paraId="22EB11B5" w14:textId="77777777" w:rsidR="00455252" w:rsidRPr="002E70DE" w:rsidRDefault="00455252" w:rsidP="007A4576">
            <w:pPr>
              <w:rPr>
                <w:rFonts w:ascii="Calibri" w:hAnsi="Calibri" w:cs="Arial"/>
                <w:color w:val="000080"/>
              </w:rPr>
            </w:pPr>
          </w:p>
        </w:tc>
      </w:tr>
      <w:tr w:rsidR="00455252" w:rsidRPr="002E70DE" w14:paraId="4F9DC69A" w14:textId="77777777" w:rsidTr="007A4576">
        <w:tc>
          <w:tcPr>
            <w:tcW w:w="2644" w:type="dxa"/>
            <w:shd w:val="clear" w:color="auto" w:fill="auto"/>
          </w:tcPr>
          <w:p w14:paraId="0C43AC53" w14:textId="77777777" w:rsidR="00455252" w:rsidRPr="002E70DE" w:rsidRDefault="00455252" w:rsidP="007A4576">
            <w:pPr>
              <w:rPr>
                <w:rFonts w:ascii="Calibri" w:hAnsi="Calibri" w:cs="Arial"/>
                <w:b/>
                <w:color w:val="000080"/>
              </w:rPr>
            </w:pPr>
            <w:r w:rsidRPr="002E70DE">
              <w:rPr>
                <w:rFonts w:ascii="Calibri" w:hAnsi="Calibri" w:cs="Arial"/>
                <w:b/>
                <w:color w:val="000080"/>
              </w:rPr>
              <w:t>If a publication, indicate your level of contribution:</w:t>
            </w:r>
          </w:p>
        </w:tc>
        <w:tc>
          <w:tcPr>
            <w:tcW w:w="6706" w:type="dxa"/>
            <w:shd w:val="clear" w:color="auto" w:fill="auto"/>
          </w:tcPr>
          <w:p w14:paraId="1B36B2D0"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p>
          <w:p w14:paraId="1C76940E"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p>
          <w:p w14:paraId="0C1AA34C"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p>
          <w:p w14:paraId="74F755A6"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p>
        </w:tc>
      </w:tr>
      <w:tr w:rsidR="00455252" w:rsidRPr="002E70DE" w14:paraId="1C18971A" w14:textId="77777777" w:rsidTr="007A4576">
        <w:tc>
          <w:tcPr>
            <w:tcW w:w="2644" w:type="dxa"/>
            <w:shd w:val="clear" w:color="auto" w:fill="auto"/>
          </w:tcPr>
          <w:p w14:paraId="72D8E12D" w14:textId="77777777" w:rsidR="00455252" w:rsidRPr="002E70DE" w:rsidRDefault="00455252" w:rsidP="007A4576">
            <w:pPr>
              <w:rPr>
                <w:rFonts w:ascii="Calibri" w:hAnsi="Calibri" w:cs="Arial"/>
                <w:b/>
                <w:color w:val="000080"/>
              </w:rPr>
            </w:pPr>
            <w:r w:rsidRPr="002E70DE">
              <w:rPr>
                <w:rFonts w:ascii="Calibri" w:hAnsi="Calibri" w:cs="Arial"/>
                <w:b/>
                <w:color w:val="000080"/>
              </w:rPr>
              <w:t>Significance of work:</w:t>
            </w:r>
          </w:p>
          <w:p w14:paraId="05437662" w14:textId="77777777" w:rsidR="00455252" w:rsidRPr="002E70DE" w:rsidRDefault="00455252" w:rsidP="007A4576">
            <w:pPr>
              <w:rPr>
                <w:rFonts w:ascii="Calibri" w:hAnsi="Calibri" w:cs="Arial"/>
                <w:b/>
                <w:color w:val="000080"/>
              </w:rPr>
            </w:pPr>
          </w:p>
          <w:p w14:paraId="08214AF9" w14:textId="77777777" w:rsidR="00455252" w:rsidRPr="002E70DE" w:rsidRDefault="00455252" w:rsidP="007A4576">
            <w:pPr>
              <w:rPr>
                <w:rFonts w:ascii="Calibri" w:hAnsi="Calibri" w:cs="Arial"/>
                <w:b/>
                <w:color w:val="000080"/>
              </w:rPr>
            </w:pPr>
            <w:r w:rsidRPr="002E70DE">
              <w:rPr>
                <w:rFonts w:ascii="Calibri" w:hAnsi="Calibri" w:cs="Arial"/>
                <w:b/>
                <w:color w:val="000080"/>
              </w:rPr>
              <w:t>IMPACT</w:t>
            </w:r>
          </w:p>
          <w:p w14:paraId="0045DCDF" w14:textId="77777777" w:rsidR="00455252" w:rsidRPr="002E70DE" w:rsidRDefault="00455252" w:rsidP="007A4576">
            <w:pPr>
              <w:rPr>
                <w:rFonts w:ascii="Calibri" w:hAnsi="Calibri" w:cs="Arial"/>
                <w:b/>
                <w:color w:val="000080"/>
              </w:rPr>
            </w:pPr>
            <w:r w:rsidRPr="002E70DE">
              <w:rPr>
                <w:rFonts w:ascii="Calibri" w:hAnsi="Calibri" w:cs="Arial"/>
                <w:b/>
                <w:color w:val="000080"/>
              </w:rPr>
              <w:t>IMPORTANCE</w:t>
            </w:r>
          </w:p>
          <w:p w14:paraId="13370326" w14:textId="77777777" w:rsidR="00455252" w:rsidRPr="002E70DE" w:rsidRDefault="00455252" w:rsidP="007A4576">
            <w:pPr>
              <w:rPr>
                <w:rFonts w:ascii="Calibri" w:hAnsi="Calibri" w:cs="Arial"/>
                <w:b/>
                <w:color w:val="000080"/>
              </w:rPr>
            </w:pPr>
            <w:r w:rsidRPr="002E70DE">
              <w:rPr>
                <w:rFonts w:ascii="Calibri" w:hAnsi="Calibri" w:cs="Arial"/>
                <w:b/>
                <w:color w:val="000080"/>
              </w:rPr>
              <w:t>INNOVATION</w:t>
            </w:r>
          </w:p>
        </w:tc>
        <w:tc>
          <w:tcPr>
            <w:tcW w:w="6706" w:type="dxa"/>
            <w:shd w:val="clear" w:color="auto" w:fill="auto"/>
          </w:tcPr>
          <w:p w14:paraId="40807BC2" w14:textId="77777777" w:rsidR="00455252" w:rsidRPr="002E70DE" w:rsidRDefault="00455252" w:rsidP="007A4576">
            <w:pPr>
              <w:rPr>
                <w:rFonts w:ascii="Calibri" w:hAnsi="Calibri" w:cs="Arial"/>
                <w:color w:val="000080"/>
              </w:rPr>
            </w:pPr>
          </w:p>
        </w:tc>
      </w:tr>
      <w:tr w:rsidR="00455252" w:rsidRPr="00455252" w14:paraId="4B484017" w14:textId="77777777" w:rsidTr="007A4576">
        <w:tc>
          <w:tcPr>
            <w:tcW w:w="9350" w:type="dxa"/>
            <w:gridSpan w:val="2"/>
            <w:shd w:val="clear" w:color="auto" w:fill="92D050"/>
          </w:tcPr>
          <w:p w14:paraId="76699363" w14:textId="77777777" w:rsidR="00455252" w:rsidRPr="00455252" w:rsidRDefault="00455252" w:rsidP="007A4576">
            <w:pPr>
              <w:rPr>
                <w:rFonts w:ascii="Calibri" w:hAnsi="Calibri" w:cs="Arial"/>
                <w:b/>
                <w:color w:val="000080"/>
                <w:sz w:val="20"/>
              </w:rPr>
            </w:pPr>
          </w:p>
        </w:tc>
      </w:tr>
      <w:tr w:rsidR="00455252" w:rsidRPr="00455252" w14:paraId="0D8A341E" w14:textId="77777777" w:rsidTr="007A4576">
        <w:tc>
          <w:tcPr>
            <w:tcW w:w="9350" w:type="dxa"/>
            <w:gridSpan w:val="2"/>
            <w:shd w:val="clear" w:color="auto" w:fill="auto"/>
          </w:tcPr>
          <w:p w14:paraId="2DCF8767" w14:textId="77777777" w:rsidR="00455252" w:rsidRPr="00455252" w:rsidRDefault="00455252" w:rsidP="007A4576">
            <w:pPr>
              <w:rPr>
                <w:rFonts w:ascii="Calibri" w:hAnsi="Calibri" w:cs="Arial"/>
                <w:color w:val="000080"/>
              </w:rPr>
            </w:pPr>
            <w:r w:rsidRPr="00455252">
              <w:rPr>
                <w:rFonts w:ascii="Calibri" w:hAnsi="Calibri" w:cs="Arial"/>
                <w:b/>
                <w:color w:val="000080"/>
              </w:rPr>
              <w:t>Please be specific in the geographic scope of impact (fill in for each applicable level):</w:t>
            </w:r>
          </w:p>
        </w:tc>
      </w:tr>
      <w:tr w:rsidR="00455252" w:rsidRPr="002E70DE" w14:paraId="2F3809E7" w14:textId="77777777" w:rsidTr="007A4576">
        <w:tc>
          <w:tcPr>
            <w:tcW w:w="2644" w:type="dxa"/>
            <w:shd w:val="clear" w:color="auto" w:fill="auto"/>
          </w:tcPr>
          <w:p w14:paraId="09FE1122" w14:textId="77777777" w:rsidR="00455252" w:rsidRPr="002E70DE" w:rsidRDefault="00455252" w:rsidP="007A4576">
            <w:pPr>
              <w:rPr>
                <w:rFonts w:ascii="Calibri" w:hAnsi="Calibri" w:cs="Arial"/>
                <w:b/>
                <w:color w:val="000080"/>
              </w:rPr>
            </w:pPr>
            <w:r>
              <w:rPr>
                <w:rFonts w:ascii="Calibri" w:hAnsi="Calibri" w:cs="Arial"/>
                <w:b/>
                <w:color w:val="000080"/>
              </w:rPr>
              <w:t xml:space="preserve">International: </w:t>
            </w:r>
          </w:p>
        </w:tc>
        <w:tc>
          <w:tcPr>
            <w:tcW w:w="6706" w:type="dxa"/>
            <w:shd w:val="clear" w:color="auto" w:fill="auto"/>
          </w:tcPr>
          <w:p w14:paraId="72E3FB99" w14:textId="77777777" w:rsidR="00455252" w:rsidRPr="002E70DE" w:rsidRDefault="00455252" w:rsidP="007A4576">
            <w:pPr>
              <w:rPr>
                <w:rFonts w:ascii="Calibri" w:hAnsi="Calibri" w:cs="Arial"/>
                <w:b/>
                <w:color w:val="000080"/>
              </w:rPr>
            </w:pPr>
          </w:p>
        </w:tc>
      </w:tr>
      <w:tr w:rsidR="00455252" w:rsidRPr="002E70DE" w14:paraId="6D954A51" w14:textId="77777777" w:rsidTr="007A4576">
        <w:tc>
          <w:tcPr>
            <w:tcW w:w="2644" w:type="dxa"/>
            <w:shd w:val="clear" w:color="auto" w:fill="auto"/>
          </w:tcPr>
          <w:p w14:paraId="13E0BD5C" w14:textId="77777777" w:rsidR="00455252" w:rsidRDefault="00455252" w:rsidP="007A4576">
            <w:pPr>
              <w:rPr>
                <w:rFonts w:ascii="Calibri" w:hAnsi="Calibri" w:cs="Arial"/>
                <w:b/>
                <w:color w:val="000080"/>
              </w:rPr>
            </w:pPr>
            <w:r>
              <w:rPr>
                <w:rFonts w:ascii="Calibri" w:hAnsi="Calibri" w:cs="Arial"/>
                <w:b/>
                <w:color w:val="000080"/>
              </w:rPr>
              <w:t>National:</w:t>
            </w:r>
          </w:p>
        </w:tc>
        <w:tc>
          <w:tcPr>
            <w:tcW w:w="6706" w:type="dxa"/>
            <w:shd w:val="clear" w:color="auto" w:fill="auto"/>
          </w:tcPr>
          <w:p w14:paraId="2FCD2F1D" w14:textId="77777777" w:rsidR="00455252" w:rsidRPr="002E70DE" w:rsidRDefault="00455252" w:rsidP="007A4576">
            <w:pPr>
              <w:rPr>
                <w:rFonts w:ascii="Calibri" w:hAnsi="Calibri" w:cs="Arial"/>
                <w:b/>
                <w:color w:val="000080"/>
              </w:rPr>
            </w:pPr>
          </w:p>
        </w:tc>
      </w:tr>
      <w:tr w:rsidR="00455252" w:rsidRPr="002E70DE" w14:paraId="201743DC" w14:textId="77777777" w:rsidTr="007A4576">
        <w:tc>
          <w:tcPr>
            <w:tcW w:w="2644" w:type="dxa"/>
            <w:shd w:val="clear" w:color="auto" w:fill="auto"/>
          </w:tcPr>
          <w:p w14:paraId="1350FD04" w14:textId="77777777" w:rsidR="00455252" w:rsidRPr="002E70DE" w:rsidRDefault="00455252" w:rsidP="007A4576">
            <w:pPr>
              <w:rPr>
                <w:rFonts w:ascii="Calibri" w:hAnsi="Calibri" w:cs="Arial"/>
                <w:color w:val="000080"/>
              </w:rPr>
            </w:pPr>
            <w:r w:rsidRPr="002E70DE">
              <w:rPr>
                <w:rFonts w:ascii="Calibri" w:hAnsi="Calibri" w:cs="Arial"/>
                <w:b/>
                <w:color w:val="000080"/>
              </w:rPr>
              <w:t xml:space="preserve">Provincial/Regional: </w:t>
            </w:r>
          </w:p>
        </w:tc>
        <w:tc>
          <w:tcPr>
            <w:tcW w:w="6706" w:type="dxa"/>
            <w:shd w:val="clear" w:color="auto" w:fill="auto"/>
          </w:tcPr>
          <w:p w14:paraId="25073209" w14:textId="77777777" w:rsidR="00455252" w:rsidRPr="002E70DE" w:rsidRDefault="00455252" w:rsidP="007A4576">
            <w:pPr>
              <w:rPr>
                <w:rFonts w:ascii="Calibri" w:hAnsi="Calibri" w:cs="Arial"/>
                <w:color w:val="000080"/>
              </w:rPr>
            </w:pPr>
          </w:p>
        </w:tc>
      </w:tr>
      <w:tr w:rsidR="00455252" w:rsidRPr="002E70DE" w14:paraId="6DFE58D0" w14:textId="77777777" w:rsidTr="007A4576">
        <w:tc>
          <w:tcPr>
            <w:tcW w:w="2644" w:type="dxa"/>
            <w:shd w:val="clear" w:color="auto" w:fill="auto"/>
          </w:tcPr>
          <w:p w14:paraId="3793186D" w14:textId="77777777" w:rsidR="00455252" w:rsidRPr="002E70DE" w:rsidRDefault="00455252" w:rsidP="007A4576">
            <w:pPr>
              <w:rPr>
                <w:rFonts w:ascii="Calibri" w:hAnsi="Calibri" w:cs="Arial"/>
                <w:color w:val="000080"/>
              </w:rPr>
            </w:pPr>
            <w:r>
              <w:rPr>
                <w:rFonts w:ascii="Calibri" w:hAnsi="Calibri" w:cs="Arial"/>
                <w:b/>
                <w:color w:val="000080"/>
              </w:rPr>
              <w:t>Local:</w:t>
            </w:r>
            <w:r w:rsidRPr="002E70DE">
              <w:rPr>
                <w:rFonts w:ascii="Calibri" w:hAnsi="Calibri" w:cs="Arial"/>
                <w:b/>
                <w:color w:val="000080"/>
              </w:rPr>
              <w:t xml:space="preserve"> </w:t>
            </w:r>
          </w:p>
        </w:tc>
        <w:tc>
          <w:tcPr>
            <w:tcW w:w="6706" w:type="dxa"/>
            <w:shd w:val="clear" w:color="auto" w:fill="auto"/>
          </w:tcPr>
          <w:p w14:paraId="211CEEB5" w14:textId="77777777" w:rsidR="00455252" w:rsidRPr="002E70DE" w:rsidRDefault="00455252" w:rsidP="007A4576">
            <w:pPr>
              <w:rPr>
                <w:rFonts w:ascii="Calibri" w:hAnsi="Calibri" w:cs="Arial"/>
                <w:color w:val="000080"/>
              </w:rPr>
            </w:pPr>
          </w:p>
        </w:tc>
      </w:tr>
    </w:tbl>
    <w:p w14:paraId="51A21334" w14:textId="77777777" w:rsidR="004D2D0E" w:rsidRPr="004D2D0E" w:rsidRDefault="00FC493E" w:rsidP="004D2D0E">
      <w:pPr>
        <w:rPr>
          <w:rFonts w:ascii="Calibri" w:hAnsi="Calibri" w:cs="Arial"/>
          <w:color w:val="000080"/>
        </w:rPr>
      </w:pPr>
      <w:r w:rsidRPr="002E70DE">
        <w:rPr>
          <w:rFonts w:ascii="Calibri" w:hAnsi="Calibri" w:cs="Arial"/>
          <w:b/>
          <w:color w:val="000080"/>
          <w:sz w:val="40"/>
          <w:szCs w:val="40"/>
        </w:rPr>
        <w:br w:type="page"/>
      </w:r>
    </w:p>
    <w:p w14:paraId="51C7A49B" w14:textId="77777777" w:rsidR="00455252" w:rsidRPr="00455252" w:rsidRDefault="00455252" w:rsidP="00455252">
      <w:pPr>
        <w:rPr>
          <w:rFonts w:ascii="Calibri" w:hAnsi="Calibri" w:cs="Arial"/>
          <w:b/>
          <w:color w:val="000080"/>
        </w:rPr>
      </w:pPr>
    </w:p>
    <w:p w14:paraId="7302ABAB" w14:textId="77777777" w:rsidR="00455252" w:rsidRPr="00455252" w:rsidRDefault="00455252" w:rsidP="00455252">
      <w:pPr>
        <w:rPr>
          <w:rFonts w:ascii="Calibri" w:hAnsi="Calibri" w:cs="Arial"/>
          <w:color w:val="000080"/>
          <w:sz w:val="36"/>
          <w:szCs w:val="28"/>
        </w:rPr>
      </w:pPr>
      <w:r w:rsidRPr="00455252">
        <w:rPr>
          <w:rFonts w:ascii="Calibri" w:hAnsi="Calibri" w:cs="Arial"/>
          <w:b/>
          <w:color w:val="000080"/>
          <w:sz w:val="36"/>
          <w:szCs w:val="28"/>
        </w:rPr>
        <w:t>SCHOLARLY WORK #</w:t>
      </w:r>
      <w:r>
        <w:rPr>
          <w:rFonts w:ascii="Calibri" w:hAnsi="Calibri" w:cs="Arial"/>
          <w:b/>
          <w:color w:val="000080"/>
          <w:sz w:val="36"/>
          <w:szCs w:val="28"/>
        </w:rPr>
        <w:t>5</w:t>
      </w:r>
      <w:r w:rsidRPr="00455252">
        <w:rPr>
          <w:rFonts w:ascii="Calibri" w:hAnsi="Calibri" w:cs="Arial"/>
          <w:color w:val="000080"/>
          <w:sz w:val="36"/>
          <w:szCs w:val="28"/>
        </w:rPr>
        <w:tab/>
      </w:r>
    </w:p>
    <w:p w14:paraId="4880A566" w14:textId="77777777" w:rsidR="00455252" w:rsidRPr="002E70DE" w:rsidRDefault="00455252" w:rsidP="00455252">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455252" w:rsidRPr="00455252" w14:paraId="64B4D3F4" w14:textId="77777777" w:rsidTr="007A4576">
        <w:trPr>
          <w:trHeight w:val="413"/>
        </w:trPr>
        <w:tc>
          <w:tcPr>
            <w:tcW w:w="2644" w:type="dxa"/>
            <w:shd w:val="clear" w:color="auto" w:fill="auto"/>
          </w:tcPr>
          <w:p w14:paraId="0A5611A6" w14:textId="77777777" w:rsidR="00455252" w:rsidRPr="00455252" w:rsidRDefault="00455252" w:rsidP="007A4576">
            <w:pPr>
              <w:rPr>
                <w:rFonts w:ascii="Calibri" w:hAnsi="Calibri" w:cs="Arial"/>
                <w:b/>
                <w:color w:val="000080"/>
                <w:sz w:val="28"/>
              </w:rPr>
            </w:pPr>
            <w:r w:rsidRPr="00455252">
              <w:rPr>
                <w:rFonts w:ascii="Calibri" w:hAnsi="Calibri" w:cs="Arial"/>
                <w:b/>
                <w:color w:val="000080"/>
                <w:sz w:val="28"/>
              </w:rPr>
              <w:t>NAME:</w:t>
            </w:r>
          </w:p>
        </w:tc>
        <w:tc>
          <w:tcPr>
            <w:tcW w:w="6706" w:type="dxa"/>
            <w:shd w:val="clear" w:color="auto" w:fill="auto"/>
          </w:tcPr>
          <w:p w14:paraId="22EFCDBF" w14:textId="77777777" w:rsidR="00455252" w:rsidRPr="00455252" w:rsidRDefault="00455252" w:rsidP="007A4576">
            <w:pPr>
              <w:rPr>
                <w:rFonts w:ascii="Calibri" w:hAnsi="Calibri" w:cs="Arial"/>
                <w:color w:val="000080"/>
                <w:sz w:val="28"/>
              </w:rPr>
            </w:pPr>
          </w:p>
        </w:tc>
      </w:tr>
      <w:tr w:rsidR="00455252" w:rsidRPr="002E70DE" w14:paraId="5452B4D0" w14:textId="77777777" w:rsidTr="007A4576">
        <w:tc>
          <w:tcPr>
            <w:tcW w:w="2644" w:type="dxa"/>
            <w:shd w:val="clear" w:color="auto" w:fill="auto"/>
          </w:tcPr>
          <w:p w14:paraId="083420FE" w14:textId="77777777" w:rsidR="00455252" w:rsidRPr="002E70DE" w:rsidRDefault="00455252" w:rsidP="007A4576">
            <w:pPr>
              <w:rPr>
                <w:rFonts w:ascii="Calibri" w:hAnsi="Calibri" w:cs="Arial"/>
                <w:b/>
                <w:color w:val="000080"/>
              </w:rPr>
            </w:pPr>
            <w:r w:rsidRPr="002E70DE">
              <w:rPr>
                <w:rFonts w:ascii="Calibri" w:hAnsi="Calibri" w:cs="Arial"/>
                <w:b/>
                <w:color w:val="000080"/>
              </w:rPr>
              <w:t>Please classify:</w:t>
            </w:r>
          </w:p>
        </w:tc>
        <w:tc>
          <w:tcPr>
            <w:tcW w:w="6706" w:type="dxa"/>
            <w:shd w:val="clear" w:color="auto" w:fill="auto"/>
          </w:tcPr>
          <w:p w14:paraId="52E27296"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455252" w:rsidRPr="002E70DE" w14:paraId="59B09182" w14:textId="77777777" w:rsidTr="007A4576">
        <w:tc>
          <w:tcPr>
            <w:tcW w:w="2644" w:type="dxa"/>
            <w:shd w:val="clear" w:color="auto" w:fill="auto"/>
          </w:tcPr>
          <w:p w14:paraId="03EF84FB" w14:textId="77777777" w:rsidR="00455252" w:rsidRPr="002E70DE" w:rsidRDefault="00455252" w:rsidP="007A4576">
            <w:pPr>
              <w:rPr>
                <w:rFonts w:ascii="Calibri" w:hAnsi="Calibri" w:cs="Arial"/>
                <w:b/>
                <w:color w:val="000080"/>
              </w:rPr>
            </w:pPr>
            <w:r w:rsidRPr="002E70DE">
              <w:rPr>
                <w:rFonts w:ascii="Calibri" w:hAnsi="Calibri" w:cs="Arial"/>
                <w:b/>
                <w:color w:val="000080"/>
              </w:rPr>
              <w:t>Description:</w:t>
            </w:r>
          </w:p>
        </w:tc>
        <w:tc>
          <w:tcPr>
            <w:tcW w:w="6706" w:type="dxa"/>
            <w:shd w:val="clear" w:color="auto" w:fill="auto"/>
          </w:tcPr>
          <w:p w14:paraId="16CD3680" w14:textId="77777777" w:rsidR="00455252" w:rsidRPr="002E70DE" w:rsidRDefault="00455252" w:rsidP="007A4576">
            <w:pPr>
              <w:rPr>
                <w:rFonts w:ascii="Calibri" w:hAnsi="Calibri" w:cs="Arial"/>
                <w:color w:val="000080"/>
              </w:rPr>
            </w:pPr>
          </w:p>
        </w:tc>
      </w:tr>
      <w:tr w:rsidR="00455252" w:rsidRPr="002E70DE" w14:paraId="316A5AEE" w14:textId="77777777" w:rsidTr="007A4576">
        <w:tc>
          <w:tcPr>
            <w:tcW w:w="2644" w:type="dxa"/>
            <w:shd w:val="clear" w:color="auto" w:fill="auto"/>
          </w:tcPr>
          <w:p w14:paraId="65CB0D3A" w14:textId="77777777" w:rsidR="00455252" w:rsidRPr="002E70DE" w:rsidRDefault="00455252" w:rsidP="007A4576">
            <w:pPr>
              <w:rPr>
                <w:rFonts w:ascii="Calibri" w:hAnsi="Calibri" w:cs="Arial"/>
                <w:b/>
                <w:color w:val="000080"/>
              </w:rPr>
            </w:pPr>
            <w:r w:rsidRPr="002E70DE">
              <w:rPr>
                <w:rFonts w:ascii="Calibri" w:hAnsi="Calibri" w:cs="Arial"/>
                <w:b/>
                <w:color w:val="000080"/>
              </w:rPr>
              <w:t>My Role:</w:t>
            </w:r>
          </w:p>
        </w:tc>
        <w:tc>
          <w:tcPr>
            <w:tcW w:w="6706" w:type="dxa"/>
            <w:shd w:val="clear" w:color="auto" w:fill="auto"/>
          </w:tcPr>
          <w:p w14:paraId="39C76494" w14:textId="77777777" w:rsidR="00455252" w:rsidRPr="002E70DE" w:rsidRDefault="00455252" w:rsidP="007A4576">
            <w:pPr>
              <w:rPr>
                <w:rFonts w:ascii="Calibri" w:hAnsi="Calibri" w:cs="Arial"/>
                <w:color w:val="000080"/>
              </w:rPr>
            </w:pPr>
          </w:p>
        </w:tc>
      </w:tr>
      <w:tr w:rsidR="00455252" w:rsidRPr="002E70DE" w14:paraId="317028FE" w14:textId="77777777" w:rsidTr="007A4576">
        <w:tc>
          <w:tcPr>
            <w:tcW w:w="2644" w:type="dxa"/>
            <w:shd w:val="clear" w:color="auto" w:fill="auto"/>
          </w:tcPr>
          <w:p w14:paraId="582F3C25" w14:textId="77777777" w:rsidR="00455252" w:rsidRPr="002E70DE" w:rsidRDefault="00455252" w:rsidP="007A4576">
            <w:pPr>
              <w:rPr>
                <w:rFonts w:ascii="Calibri" w:hAnsi="Calibri" w:cs="Arial"/>
                <w:b/>
                <w:color w:val="000080"/>
              </w:rPr>
            </w:pPr>
            <w:r w:rsidRPr="002E70DE">
              <w:rPr>
                <w:rFonts w:ascii="Calibri" w:hAnsi="Calibri" w:cs="Arial"/>
                <w:b/>
                <w:color w:val="000080"/>
              </w:rPr>
              <w:t>If a publication, indicate your level of contribution:</w:t>
            </w:r>
          </w:p>
        </w:tc>
        <w:tc>
          <w:tcPr>
            <w:tcW w:w="6706" w:type="dxa"/>
            <w:shd w:val="clear" w:color="auto" w:fill="auto"/>
          </w:tcPr>
          <w:p w14:paraId="27232F8F"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p>
          <w:p w14:paraId="0BE44BCE"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p>
          <w:p w14:paraId="503CE2EB"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p>
          <w:p w14:paraId="4ADA3D58" w14:textId="77777777" w:rsidR="00455252" w:rsidRPr="002E70DE" w:rsidRDefault="00455252" w:rsidP="007A4576">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p>
        </w:tc>
      </w:tr>
      <w:tr w:rsidR="00455252" w:rsidRPr="002E70DE" w14:paraId="6BBDB8E4" w14:textId="77777777" w:rsidTr="007A4576">
        <w:tc>
          <w:tcPr>
            <w:tcW w:w="2644" w:type="dxa"/>
            <w:shd w:val="clear" w:color="auto" w:fill="auto"/>
          </w:tcPr>
          <w:p w14:paraId="36E171D0" w14:textId="77777777" w:rsidR="00455252" w:rsidRPr="002E70DE" w:rsidRDefault="00455252" w:rsidP="007A4576">
            <w:pPr>
              <w:rPr>
                <w:rFonts w:ascii="Calibri" w:hAnsi="Calibri" w:cs="Arial"/>
                <w:b/>
                <w:color w:val="000080"/>
              </w:rPr>
            </w:pPr>
            <w:r w:rsidRPr="002E70DE">
              <w:rPr>
                <w:rFonts w:ascii="Calibri" w:hAnsi="Calibri" w:cs="Arial"/>
                <w:b/>
                <w:color w:val="000080"/>
              </w:rPr>
              <w:t>Significance of work:</w:t>
            </w:r>
          </w:p>
          <w:p w14:paraId="01D814BA" w14:textId="77777777" w:rsidR="00455252" w:rsidRPr="002E70DE" w:rsidRDefault="00455252" w:rsidP="007A4576">
            <w:pPr>
              <w:rPr>
                <w:rFonts w:ascii="Calibri" w:hAnsi="Calibri" w:cs="Arial"/>
                <w:b/>
                <w:color w:val="000080"/>
              </w:rPr>
            </w:pPr>
          </w:p>
          <w:p w14:paraId="599FE714" w14:textId="77777777" w:rsidR="00455252" w:rsidRPr="002E70DE" w:rsidRDefault="00455252" w:rsidP="007A4576">
            <w:pPr>
              <w:rPr>
                <w:rFonts w:ascii="Calibri" w:hAnsi="Calibri" w:cs="Arial"/>
                <w:b/>
                <w:color w:val="000080"/>
              </w:rPr>
            </w:pPr>
            <w:r w:rsidRPr="002E70DE">
              <w:rPr>
                <w:rFonts w:ascii="Calibri" w:hAnsi="Calibri" w:cs="Arial"/>
                <w:b/>
                <w:color w:val="000080"/>
              </w:rPr>
              <w:t>IMPACT</w:t>
            </w:r>
          </w:p>
          <w:p w14:paraId="6670DD5B" w14:textId="77777777" w:rsidR="00455252" w:rsidRPr="002E70DE" w:rsidRDefault="00455252" w:rsidP="007A4576">
            <w:pPr>
              <w:rPr>
                <w:rFonts w:ascii="Calibri" w:hAnsi="Calibri" w:cs="Arial"/>
                <w:b/>
                <w:color w:val="000080"/>
              </w:rPr>
            </w:pPr>
            <w:r w:rsidRPr="002E70DE">
              <w:rPr>
                <w:rFonts w:ascii="Calibri" w:hAnsi="Calibri" w:cs="Arial"/>
                <w:b/>
                <w:color w:val="000080"/>
              </w:rPr>
              <w:t>IMPORTANCE</w:t>
            </w:r>
          </w:p>
          <w:p w14:paraId="12E8DCE7" w14:textId="77777777" w:rsidR="00455252" w:rsidRPr="002E70DE" w:rsidRDefault="00455252" w:rsidP="007A4576">
            <w:pPr>
              <w:rPr>
                <w:rFonts w:ascii="Calibri" w:hAnsi="Calibri" w:cs="Arial"/>
                <w:b/>
                <w:color w:val="000080"/>
              </w:rPr>
            </w:pPr>
            <w:r w:rsidRPr="002E70DE">
              <w:rPr>
                <w:rFonts w:ascii="Calibri" w:hAnsi="Calibri" w:cs="Arial"/>
                <w:b/>
                <w:color w:val="000080"/>
              </w:rPr>
              <w:t>INNOVATION</w:t>
            </w:r>
          </w:p>
        </w:tc>
        <w:tc>
          <w:tcPr>
            <w:tcW w:w="6706" w:type="dxa"/>
            <w:shd w:val="clear" w:color="auto" w:fill="auto"/>
          </w:tcPr>
          <w:p w14:paraId="0A6F5287" w14:textId="77777777" w:rsidR="00455252" w:rsidRPr="002E70DE" w:rsidRDefault="00455252" w:rsidP="007A4576">
            <w:pPr>
              <w:rPr>
                <w:rFonts w:ascii="Calibri" w:hAnsi="Calibri" w:cs="Arial"/>
                <w:color w:val="000080"/>
              </w:rPr>
            </w:pPr>
          </w:p>
        </w:tc>
      </w:tr>
      <w:tr w:rsidR="00455252" w:rsidRPr="00455252" w14:paraId="6A9FAFD3" w14:textId="77777777" w:rsidTr="007A4576">
        <w:tc>
          <w:tcPr>
            <w:tcW w:w="9350" w:type="dxa"/>
            <w:gridSpan w:val="2"/>
            <w:shd w:val="clear" w:color="auto" w:fill="92D050"/>
          </w:tcPr>
          <w:p w14:paraId="686AF757" w14:textId="77777777" w:rsidR="00455252" w:rsidRPr="00455252" w:rsidRDefault="00455252" w:rsidP="007A4576">
            <w:pPr>
              <w:rPr>
                <w:rFonts w:ascii="Calibri" w:hAnsi="Calibri" w:cs="Arial"/>
                <w:b/>
                <w:color w:val="000080"/>
                <w:sz w:val="20"/>
              </w:rPr>
            </w:pPr>
          </w:p>
        </w:tc>
      </w:tr>
      <w:tr w:rsidR="00455252" w:rsidRPr="00455252" w14:paraId="46001504" w14:textId="77777777" w:rsidTr="007A4576">
        <w:tc>
          <w:tcPr>
            <w:tcW w:w="9350" w:type="dxa"/>
            <w:gridSpan w:val="2"/>
            <w:shd w:val="clear" w:color="auto" w:fill="auto"/>
          </w:tcPr>
          <w:p w14:paraId="0B292F16" w14:textId="77777777" w:rsidR="00455252" w:rsidRPr="00455252" w:rsidRDefault="00455252" w:rsidP="007A4576">
            <w:pPr>
              <w:rPr>
                <w:rFonts w:ascii="Calibri" w:hAnsi="Calibri" w:cs="Arial"/>
                <w:color w:val="000080"/>
              </w:rPr>
            </w:pPr>
            <w:r w:rsidRPr="00455252">
              <w:rPr>
                <w:rFonts w:ascii="Calibri" w:hAnsi="Calibri" w:cs="Arial"/>
                <w:b/>
                <w:color w:val="000080"/>
              </w:rPr>
              <w:t>Please be specific in the geographic scope of impact (fill in for each applicable level):</w:t>
            </w:r>
          </w:p>
        </w:tc>
      </w:tr>
      <w:tr w:rsidR="00455252" w:rsidRPr="002E70DE" w14:paraId="0BA5FED7" w14:textId="77777777" w:rsidTr="007A4576">
        <w:tc>
          <w:tcPr>
            <w:tcW w:w="2644" w:type="dxa"/>
            <w:shd w:val="clear" w:color="auto" w:fill="auto"/>
          </w:tcPr>
          <w:p w14:paraId="0C3312DF" w14:textId="77777777" w:rsidR="00455252" w:rsidRPr="002E70DE" w:rsidRDefault="00455252" w:rsidP="007A4576">
            <w:pPr>
              <w:rPr>
                <w:rFonts w:ascii="Calibri" w:hAnsi="Calibri" w:cs="Arial"/>
                <w:b/>
                <w:color w:val="000080"/>
              </w:rPr>
            </w:pPr>
            <w:r>
              <w:rPr>
                <w:rFonts w:ascii="Calibri" w:hAnsi="Calibri" w:cs="Arial"/>
                <w:b/>
                <w:color w:val="000080"/>
              </w:rPr>
              <w:t xml:space="preserve">International: </w:t>
            </w:r>
          </w:p>
        </w:tc>
        <w:tc>
          <w:tcPr>
            <w:tcW w:w="6706" w:type="dxa"/>
            <w:shd w:val="clear" w:color="auto" w:fill="auto"/>
          </w:tcPr>
          <w:p w14:paraId="1E67B561" w14:textId="77777777" w:rsidR="00455252" w:rsidRPr="002E70DE" w:rsidRDefault="00455252" w:rsidP="007A4576">
            <w:pPr>
              <w:rPr>
                <w:rFonts w:ascii="Calibri" w:hAnsi="Calibri" w:cs="Arial"/>
                <w:b/>
                <w:color w:val="000080"/>
              </w:rPr>
            </w:pPr>
          </w:p>
        </w:tc>
      </w:tr>
      <w:tr w:rsidR="00455252" w:rsidRPr="002E70DE" w14:paraId="21EFDB38" w14:textId="77777777" w:rsidTr="007A4576">
        <w:tc>
          <w:tcPr>
            <w:tcW w:w="2644" w:type="dxa"/>
            <w:shd w:val="clear" w:color="auto" w:fill="auto"/>
          </w:tcPr>
          <w:p w14:paraId="7A2E4536" w14:textId="77777777" w:rsidR="00455252" w:rsidRDefault="00455252" w:rsidP="007A4576">
            <w:pPr>
              <w:rPr>
                <w:rFonts w:ascii="Calibri" w:hAnsi="Calibri" w:cs="Arial"/>
                <w:b/>
                <w:color w:val="000080"/>
              </w:rPr>
            </w:pPr>
            <w:r>
              <w:rPr>
                <w:rFonts w:ascii="Calibri" w:hAnsi="Calibri" w:cs="Arial"/>
                <w:b/>
                <w:color w:val="000080"/>
              </w:rPr>
              <w:t>National:</w:t>
            </w:r>
          </w:p>
        </w:tc>
        <w:tc>
          <w:tcPr>
            <w:tcW w:w="6706" w:type="dxa"/>
            <w:shd w:val="clear" w:color="auto" w:fill="auto"/>
          </w:tcPr>
          <w:p w14:paraId="5C2210EA" w14:textId="77777777" w:rsidR="00455252" w:rsidRPr="002E70DE" w:rsidRDefault="00455252" w:rsidP="007A4576">
            <w:pPr>
              <w:rPr>
                <w:rFonts w:ascii="Calibri" w:hAnsi="Calibri" w:cs="Arial"/>
                <w:b/>
                <w:color w:val="000080"/>
              </w:rPr>
            </w:pPr>
          </w:p>
        </w:tc>
      </w:tr>
      <w:tr w:rsidR="00455252" w:rsidRPr="002E70DE" w14:paraId="0777C170" w14:textId="77777777" w:rsidTr="007A4576">
        <w:tc>
          <w:tcPr>
            <w:tcW w:w="2644" w:type="dxa"/>
            <w:shd w:val="clear" w:color="auto" w:fill="auto"/>
          </w:tcPr>
          <w:p w14:paraId="09B9B0A4" w14:textId="77777777" w:rsidR="00455252" w:rsidRPr="002E70DE" w:rsidRDefault="00455252" w:rsidP="007A4576">
            <w:pPr>
              <w:rPr>
                <w:rFonts w:ascii="Calibri" w:hAnsi="Calibri" w:cs="Arial"/>
                <w:color w:val="000080"/>
              </w:rPr>
            </w:pPr>
            <w:r w:rsidRPr="002E70DE">
              <w:rPr>
                <w:rFonts w:ascii="Calibri" w:hAnsi="Calibri" w:cs="Arial"/>
                <w:b/>
                <w:color w:val="000080"/>
              </w:rPr>
              <w:t xml:space="preserve">Provincial/Regional: </w:t>
            </w:r>
          </w:p>
        </w:tc>
        <w:tc>
          <w:tcPr>
            <w:tcW w:w="6706" w:type="dxa"/>
            <w:shd w:val="clear" w:color="auto" w:fill="auto"/>
          </w:tcPr>
          <w:p w14:paraId="33BA2705" w14:textId="77777777" w:rsidR="00455252" w:rsidRPr="002E70DE" w:rsidRDefault="00455252" w:rsidP="007A4576">
            <w:pPr>
              <w:rPr>
                <w:rFonts w:ascii="Calibri" w:hAnsi="Calibri" w:cs="Arial"/>
                <w:color w:val="000080"/>
              </w:rPr>
            </w:pPr>
          </w:p>
        </w:tc>
      </w:tr>
      <w:tr w:rsidR="00455252" w:rsidRPr="002E70DE" w14:paraId="75CDDA29" w14:textId="77777777" w:rsidTr="007A4576">
        <w:tc>
          <w:tcPr>
            <w:tcW w:w="2644" w:type="dxa"/>
            <w:shd w:val="clear" w:color="auto" w:fill="auto"/>
          </w:tcPr>
          <w:p w14:paraId="18449844" w14:textId="77777777" w:rsidR="00455252" w:rsidRPr="002E70DE" w:rsidRDefault="00455252" w:rsidP="007A4576">
            <w:pPr>
              <w:rPr>
                <w:rFonts w:ascii="Calibri" w:hAnsi="Calibri" w:cs="Arial"/>
                <w:color w:val="000080"/>
              </w:rPr>
            </w:pPr>
            <w:r>
              <w:rPr>
                <w:rFonts w:ascii="Calibri" w:hAnsi="Calibri" w:cs="Arial"/>
                <w:b/>
                <w:color w:val="000080"/>
              </w:rPr>
              <w:t>Local:</w:t>
            </w:r>
            <w:r w:rsidRPr="002E70DE">
              <w:rPr>
                <w:rFonts w:ascii="Calibri" w:hAnsi="Calibri" w:cs="Arial"/>
                <w:b/>
                <w:color w:val="000080"/>
              </w:rPr>
              <w:t xml:space="preserve"> </w:t>
            </w:r>
          </w:p>
        </w:tc>
        <w:tc>
          <w:tcPr>
            <w:tcW w:w="6706" w:type="dxa"/>
            <w:shd w:val="clear" w:color="auto" w:fill="auto"/>
          </w:tcPr>
          <w:p w14:paraId="1A92337C" w14:textId="77777777" w:rsidR="00455252" w:rsidRPr="002E70DE" w:rsidRDefault="00455252" w:rsidP="007A4576">
            <w:pPr>
              <w:rPr>
                <w:rFonts w:ascii="Calibri" w:hAnsi="Calibri" w:cs="Arial"/>
                <w:color w:val="000080"/>
              </w:rPr>
            </w:pPr>
          </w:p>
        </w:tc>
      </w:tr>
    </w:tbl>
    <w:p w14:paraId="753746FC" w14:textId="77777777" w:rsidR="00FC493E" w:rsidRPr="002E70DE" w:rsidRDefault="00FC493E" w:rsidP="00FC493E">
      <w:pPr>
        <w:rPr>
          <w:rFonts w:ascii="Calibri" w:hAnsi="Calibri" w:cs="Arial"/>
          <w:b/>
          <w:color w:val="000080"/>
        </w:rPr>
      </w:pPr>
    </w:p>
    <w:p w14:paraId="64AB278F" w14:textId="77777777" w:rsidR="00FC493E" w:rsidRPr="002E70DE" w:rsidRDefault="00FC493E" w:rsidP="003B7200">
      <w:pPr>
        <w:jc w:val="center"/>
        <w:rPr>
          <w:rFonts w:ascii="Calibri" w:hAnsi="Calibri" w:cs="Arial"/>
          <w:b/>
          <w:color w:val="000080"/>
          <w:sz w:val="40"/>
          <w:szCs w:val="40"/>
        </w:rPr>
      </w:pPr>
    </w:p>
    <w:p w14:paraId="15197617" w14:textId="77777777" w:rsidR="0049398F" w:rsidRPr="002E70DE" w:rsidRDefault="0049398F" w:rsidP="0049398F">
      <w:pPr>
        <w:rPr>
          <w:rFonts w:ascii="Calibri" w:hAnsi="Calibri" w:cs="Arial"/>
          <w:color w:val="000080"/>
        </w:rPr>
      </w:pPr>
    </w:p>
    <w:p w14:paraId="0CD3FB5E" w14:textId="77777777" w:rsidR="0049398F" w:rsidRPr="002E70DE" w:rsidRDefault="0049398F" w:rsidP="0049398F">
      <w:pPr>
        <w:rPr>
          <w:rFonts w:ascii="Calibri" w:hAnsi="Calibri" w:cs="Arial"/>
          <w:color w:val="000080"/>
        </w:rPr>
      </w:pPr>
    </w:p>
    <w:p w14:paraId="3B5F02AA" w14:textId="77777777" w:rsidR="0049398F" w:rsidRPr="002E70DE" w:rsidRDefault="0049398F" w:rsidP="00777814">
      <w:pPr>
        <w:rPr>
          <w:rFonts w:ascii="Calibri" w:hAnsi="Calibri" w:cs="Arial"/>
          <w:b/>
          <w:color w:val="000080"/>
          <w:sz w:val="40"/>
          <w:szCs w:val="40"/>
        </w:rPr>
      </w:pPr>
      <w:r w:rsidRPr="002E70DE">
        <w:rPr>
          <w:rFonts w:ascii="Calibri" w:hAnsi="Calibri" w:cs="Arial"/>
          <w:b/>
          <w:color w:val="000080"/>
          <w:sz w:val="40"/>
          <w:szCs w:val="40"/>
        </w:rPr>
        <w:t xml:space="preserve"> </w:t>
      </w:r>
    </w:p>
    <w:p w14:paraId="46F61278" w14:textId="77777777" w:rsidR="002D4738" w:rsidRDefault="0049398F" w:rsidP="002D4738">
      <w:pPr>
        <w:ind w:right="-20"/>
        <w:rPr>
          <w:rFonts w:ascii="Calibri" w:hAnsi="Calibri"/>
        </w:rPr>
      </w:pPr>
      <w:r w:rsidRPr="002E70DE">
        <w:rPr>
          <w:rFonts w:ascii="Calibri" w:hAnsi="Calibri" w:cs="Arial"/>
          <w:b/>
          <w:color w:val="000080"/>
          <w:sz w:val="40"/>
          <w:szCs w:val="40"/>
        </w:rPr>
        <w:br w:type="page"/>
      </w:r>
    </w:p>
    <w:p w14:paraId="692F4FD8" w14:textId="77777777" w:rsidR="002D4738" w:rsidRPr="002D4738" w:rsidRDefault="002D4738" w:rsidP="002D4738">
      <w:pPr>
        <w:keepNext/>
        <w:widowControl w:val="0"/>
        <w:autoSpaceDE w:val="0"/>
        <w:autoSpaceDN w:val="0"/>
        <w:adjustRightInd w:val="0"/>
        <w:jc w:val="center"/>
        <w:rPr>
          <w:rFonts w:ascii="Arial" w:hAnsi="Arial" w:cs="Arial"/>
          <w:sz w:val="36"/>
          <w:szCs w:val="36"/>
        </w:rPr>
      </w:pPr>
      <w:r w:rsidRPr="002D4738">
        <w:rPr>
          <w:rFonts w:ascii="Arial" w:hAnsi="Arial" w:cs="Arial"/>
          <w:b/>
          <w:bCs/>
          <w:sz w:val="36"/>
          <w:szCs w:val="36"/>
        </w:rPr>
        <w:t>Curriculum Vitae</w:t>
      </w:r>
      <w:r w:rsidRPr="002D4738">
        <w:rPr>
          <w:rFonts w:ascii="Arial" w:hAnsi="Arial" w:cs="Arial"/>
          <w:b/>
          <w:bCs/>
          <w:sz w:val="36"/>
          <w:szCs w:val="36"/>
        </w:rPr>
        <w:br/>
      </w:r>
    </w:p>
    <w:p w14:paraId="571711E5" w14:textId="77777777" w:rsidR="002D4738" w:rsidRPr="002D4738" w:rsidRDefault="002D4738" w:rsidP="002D4738">
      <w:pPr>
        <w:keepNext/>
        <w:widowControl w:val="0"/>
        <w:autoSpaceDE w:val="0"/>
        <w:autoSpaceDN w:val="0"/>
        <w:adjustRightInd w:val="0"/>
        <w:jc w:val="center"/>
        <w:rPr>
          <w:rFonts w:ascii="Arial" w:hAnsi="Arial" w:cs="Arial"/>
          <w:b/>
          <w:bCs/>
          <w:sz w:val="28"/>
          <w:szCs w:val="28"/>
          <w:lang w:val="en-CA" w:eastAsia="en-CA"/>
        </w:rPr>
      </w:pPr>
      <w:r w:rsidRPr="002D4738">
        <w:rPr>
          <w:rFonts w:ascii="Arial" w:hAnsi="Arial" w:cs="Arial"/>
          <w:b/>
          <w:bCs/>
          <w:sz w:val="28"/>
          <w:szCs w:val="28"/>
          <w:lang w:val="en-CA" w:eastAsia="en-CA"/>
        </w:rPr>
        <w:t>[Title] [Given Name] [Family Name]</w:t>
      </w:r>
    </w:p>
    <w:p w14:paraId="2B1664C5" w14:textId="77777777" w:rsidR="002D4738" w:rsidRPr="002D4738" w:rsidRDefault="002D4738" w:rsidP="002D4738">
      <w:pPr>
        <w:widowControl w:val="0"/>
        <w:autoSpaceDE w:val="0"/>
        <w:autoSpaceDN w:val="0"/>
        <w:adjustRightInd w:val="0"/>
        <w:jc w:val="center"/>
        <w:rPr>
          <w:rFonts w:ascii="Arial" w:hAnsi="Arial" w:cs="Arial"/>
          <w:b/>
          <w:bCs/>
        </w:rPr>
      </w:pPr>
      <w:r w:rsidRPr="002D4738">
        <w:rPr>
          <w:rFonts w:ascii="Arial" w:hAnsi="Arial" w:cs="Arial"/>
          <w:b/>
          <w:bCs/>
        </w:rPr>
        <w:t>[Professional Title]</w:t>
      </w:r>
    </w:p>
    <w:p w14:paraId="1524A698" w14:textId="77777777" w:rsidR="002D4738" w:rsidRPr="002D4738" w:rsidRDefault="002D4738" w:rsidP="002D4738">
      <w:pPr>
        <w:keepNext/>
        <w:widowControl w:val="0"/>
        <w:autoSpaceDE w:val="0"/>
        <w:autoSpaceDN w:val="0"/>
        <w:adjustRightInd w:val="0"/>
        <w:rPr>
          <w:rFonts w:ascii="Arial" w:hAnsi="Arial" w:cs="Arial"/>
          <w:b/>
          <w:bCs/>
        </w:rPr>
      </w:pPr>
    </w:p>
    <w:p w14:paraId="3A17E492" w14:textId="77777777" w:rsidR="002D4738" w:rsidRPr="002D4738" w:rsidRDefault="002D4738" w:rsidP="002D4738">
      <w:pPr>
        <w:keepNext/>
        <w:widowControl w:val="0"/>
        <w:autoSpaceDE w:val="0"/>
        <w:autoSpaceDN w:val="0"/>
        <w:adjustRightInd w:val="0"/>
        <w:jc w:val="center"/>
        <w:rPr>
          <w:rFonts w:ascii="Arial" w:hAnsi="Arial" w:cs="Arial"/>
          <w:b/>
          <w:bCs/>
        </w:rPr>
      </w:pPr>
    </w:p>
    <w:p w14:paraId="41A8763A" w14:textId="77777777" w:rsidR="002D4738" w:rsidRPr="002D4738" w:rsidRDefault="002D4738" w:rsidP="002D4738">
      <w:pPr>
        <w:keepNext/>
        <w:widowControl w:val="0"/>
        <w:autoSpaceDE w:val="0"/>
        <w:autoSpaceDN w:val="0"/>
        <w:adjustRightInd w:val="0"/>
        <w:rPr>
          <w:rFonts w:ascii="Arial" w:hAnsi="Arial" w:cs="Arial"/>
          <w:bCs/>
          <w:i/>
          <w:sz w:val="20"/>
          <w:szCs w:val="20"/>
        </w:rPr>
      </w:pPr>
      <w:r w:rsidRPr="002D4738">
        <w:rPr>
          <w:rFonts w:ascii="Arial" w:hAnsi="Arial" w:cs="Arial"/>
          <w:bCs/>
          <w:i/>
          <w:sz w:val="20"/>
          <w:szCs w:val="20"/>
        </w:rPr>
        <w:t>Note:  Record level details are generally denoted only once for each section.  If there are multiple subsections, please use the same format unless noted otherwise.</w:t>
      </w:r>
    </w:p>
    <w:p w14:paraId="76CC69F5" w14:textId="77777777" w:rsidR="002D4738" w:rsidRPr="002D4738" w:rsidRDefault="002D4738" w:rsidP="002D4738">
      <w:pPr>
        <w:keepNext/>
        <w:widowControl w:val="0"/>
        <w:autoSpaceDE w:val="0"/>
        <w:autoSpaceDN w:val="0"/>
        <w:adjustRightInd w:val="0"/>
        <w:rPr>
          <w:rFonts w:ascii="Arial" w:hAnsi="Arial" w:cs="Arial"/>
          <w:bCs/>
          <w:i/>
          <w:sz w:val="20"/>
          <w:szCs w:val="20"/>
        </w:rPr>
      </w:pPr>
    </w:p>
    <w:p w14:paraId="1B09C282" w14:textId="77777777" w:rsidR="002D4738" w:rsidRPr="002D4738" w:rsidRDefault="002D4738" w:rsidP="002D4738">
      <w:pPr>
        <w:keepNext/>
        <w:widowControl w:val="0"/>
        <w:autoSpaceDE w:val="0"/>
        <w:autoSpaceDN w:val="0"/>
        <w:adjustRightInd w:val="0"/>
        <w:rPr>
          <w:rFonts w:ascii="Arial" w:hAnsi="Arial" w:cs="Arial"/>
          <w:bCs/>
          <w:i/>
          <w:sz w:val="20"/>
          <w:szCs w:val="20"/>
        </w:rPr>
      </w:pPr>
      <w:r w:rsidRPr="002D4738">
        <w:rPr>
          <w:rFonts w:ascii="Arial" w:hAnsi="Arial" w:cs="Arial"/>
          <w:b/>
          <w:bCs/>
          <w:i/>
          <w:sz w:val="20"/>
          <w:szCs w:val="20"/>
          <w:highlight w:val="yellow"/>
        </w:rPr>
        <w:t>N.B. for senior promotions</w:t>
      </w:r>
      <w:r w:rsidRPr="002D4738">
        <w:rPr>
          <w:rFonts w:ascii="Arial" w:hAnsi="Arial" w:cs="Arial"/>
          <w:bCs/>
          <w:i/>
          <w:sz w:val="20"/>
          <w:szCs w:val="20"/>
          <w:highlight w:val="yellow"/>
        </w:rPr>
        <w:t>: for dates listed, please try to include exact months where possible, especially for your appointment rank history/last date of promotion.</w:t>
      </w:r>
    </w:p>
    <w:p w14:paraId="6077BB48" w14:textId="77777777" w:rsidR="002D4738" w:rsidRPr="002D4738" w:rsidRDefault="002D4738" w:rsidP="002D4738">
      <w:pPr>
        <w:keepNext/>
        <w:widowControl w:val="0"/>
        <w:autoSpaceDE w:val="0"/>
        <w:autoSpaceDN w:val="0"/>
        <w:adjustRightInd w:val="0"/>
        <w:spacing w:before="360" w:after="240"/>
        <w:outlineLvl w:val="0"/>
        <w:rPr>
          <w:rFonts w:ascii="Arial" w:hAnsi="Arial" w:cs="Arial"/>
          <w:b/>
          <w:bCs/>
          <w:sz w:val="28"/>
          <w:szCs w:val="27"/>
        </w:rPr>
      </w:pPr>
      <w:r w:rsidRPr="002D4738">
        <w:rPr>
          <w:b/>
          <w:bCs/>
        </w:rPr>
        <w:br/>
      </w:r>
      <w:r w:rsidRPr="002D4738">
        <w:rPr>
          <w:rFonts w:ascii="Arial" w:hAnsi="Arial" w:cs="Arial"/>
          <w:b/>
          <w:bCs/>
          <w:color w:val="184B7D"/>
          <w:sz w:val="28"/>
          <w:szCs w:val="27"/>
        </w:rPr>
        <w:t>A. Date Curriculum Vitae is Prepared: [Year Month Day]</w:t>
      </w:r>
    </w:p>
    <w:p w14:paraId="6C58B2FD"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7"/>
        </w:rPr>
      </w:pPr>
      <w:r w:rsidRPr="002D4738">
        <w:rPr>
          <w:rFonts w:ascii="Arial" w:hAnsi="Arial" w:cs="Arial"/>
          <w:b/>
          <w:bCs/>
          <w:color w:val="184B7D"/>
          <w:sz w:val="28"/>
          <w:szCs w:val="27"/>
        </w:rPr>
        <w:t>B. Biographical Information</w:t>
      </w:r>
    </w:p>
    <w:p w14:paraId="21D77B17" w14:textId="77777777" w:rsidR="002D4738" w:rsidRPr="002D4738" w:rsidRDefault="002D4738" w:rsidP="002D4738">
      <w:pPr>
        <w:widowControl w:val="0"/>
        <w:tabs>
          <w:tab w:val="left" w:pos="2550"/>
        </w:tabs>
        <w:autoSpaceDE w:val="0"/>
        <w:autoSpaceDN w:val="0"/>
        <w:adjustRightInd w:val="0"/>
        <w:rPr>
          <w:rFonts w:ascii="Arial" w:hAnsi="Arial" w:cs="Arial"/>
          <w:sz w:val="20"/>
          <w:szCs w:val="20"/>
        </w:rPr>
      </w:pPr>
      <w:r w:rsidRPr="002D4738">
        <w:rPr>
          <w:rFonts w:ascii="Arial" w:hAnsi="Arial" w:cs="Arial"/>
          <w:bCs/>
          <w:iCs/>
          <w:sz w:val="20"/>
          <w:szCs w:val="20"/>
        </w:rPr>
        <w:t>Primary Office</w:t>
      </w:r>
      <w:r w:rsidRPr="002D4738">
        <w:rPr>
          <w:rFonts w:ascii="Arial" w:hAnsi="Arial" w:cs="Arial"/>
          <w:bCs/>
          <w:iCs/>
          <w:sz w:val="20"/>
          <w:szCs w:val="20"/>
        </w:rPr>
        <w:tab/>
        <w:t>[Institution]</w:t>
      </w:r>
      <w:r w:rsidRPr="002D4738">
        <w:rPr>
          <w:rFonts w:ascii="Arial" w:hAnsi="Arial" w:cs="Arial"/>
          <w:bCs/>
          <w:iCs/>
          <w:sz w:val="20"/>
          <w:szCs w:val="20"/>
        </w:rPr>
        <w:br/>
      </w:r>
      <w:r w:rsidRPr="002D4738">
        <w:rPr>
          <w:rFonts w:ascii="Arial" w:hAnsi="Arial" w:cs="Arial"/>
          <w:bCs/>
          <w:iCs/>
          <w:sz w:val="20"/>
          <w:szCs w:val="20"/>
        </w:rPr>
        <w:tab/>
        <w:t>[Street Address]</w:t>
      </w:r>
      <w:r w:rsidRPr="002D4738">
        <w:rPr>
          <w:rFonts w:ascii="Arial" w:hAnsi="Arial" w:cs="Arial"/>
          <w:bCs/>
          <w:iCs/>
          <w:sz w:val="20"/>
          <w:szCs w:val="20"/>
        </w:rPr>
        <w:br/>
      </w:r>
      <w:r w:rsidRPr="002D4738">
        <w:rPr>
          <w:rFonts w:ascii="Arial" w:hAnsi="Arial" w:cs="Arial"/>
          <w:bCs/>
          <w:iCs/>
          <w:sz w:val="20"/>
          <w:szCs w:val="20"/>
        </w:rPr>
        <w:tab/>
        <w:t>[City], [Province], [County]</w:t>
      </w:r>
      <w:r w:rsidRPr="002D4738">
        <w:rPr>
          <w:rFonts w:ascii="Arial" w:hAnsi="Arial" w:cs="Arial"/>
          <w:bCs/>
          <w:iCs/>
          <w:sz w:val="20"/>
          <w:szCs w:val="20"/>
        </w:rPr>
        <w:br/>
      </w:r>
      <w:r w:rsidRPr="002D4738">
        <w:rPr>
          <w:rFonts w:ascii="Arial" w:hAnsi="Arial" w:cs="Arial"/>
          <w:bCs/>
          <w:iCs/>
          <w:sz w:val="20"/>
          <w:szCs w:val="20"/>
        </w:rPr>
        <w:tab/>
        <w:t>[Postal Code]</w:t>
      </w:r>
      <w:r w:rsidRPr="002D4738">
        <w:rPr>
          <w:rFonts w:ascii="Arial" w:hAnsi="Arial" w:cs="Arial"/>
          <w:bCs/>
          <w:iCs/>
          <w:sz w:val="20"/>
          <w:szCs w:val="20"/>
        </w:rPr>
        <w:br/>
        <w:t xml:space="preserve">Telephone </w:t>
      </w:r>
      <w:r w:rsidRPr="002D4738">
        <w:rPr>
          <w:rFonts w:ascii="Arial" w:hAnsi="Arial" w:cs="Arial"/>
          <w:bCs/>
          <w:iCs/>
          <w:sz w:val="20"/>
          <w:szCs w:val="20"/>
        </w:rPr>
        <w:tab/>
        <w:t>[Telephone Number]</w:t>
      </w:r>
      <w:r w:rsidRPr="002D4738">
        <w:rPr>
          <w:rFonts w:ascii="Arial" w:hAnsi="Arial" w:cs="Arial"/>
          <w:bCs/>
          <w:iCs/>
          <w:sz w:val="20"/>
          <w:szCs w:val="20"/>
        </w:rPr>
        <w:br/>
        <w:t xml:space="preserve">Cellphone </w:t>
      </w:r>
      <w:r w:rsidRPr="002D4738">
        <w:rPr>
          <w:rFonts w:ascii="Arial" w:hAnsi="Arial" w:cs="Arial"/>
          <w:bCs/>
          <w:iCs/>
          <w:sz w:val="20"/>
          <w:szCs w:val="20"/>
        </w:rPr>
        <w:tab/>
        <w:t>[Cell Phone Number]</w:t>
      </w:r>
      <w:r w:rsidRPr="002D4738">
        <w:rPr>
          <w:rFonts w:ascii="Arial" w:hAnsi="Arial" w:cs="Arial"/>
          <w:bCs/>
          <w:iCs/>
          <w:sz w:val="20"/>
          <w:szCs w:val="20"/>
        </w:rPr>
        <w:br/>
        <w:t xml:space="preserve">Fax </w:t>
      </w:r>
      <w:r w:rsidRPr="002D4738">
        <w:rPr>
          <w:rFonts w:ascii="Arial" w:hAnsi="Arial" w:cs="Arial"/>
          <w:bCs/>
          <w:iCs/>
          <w:sz w:val="20"/>
          <w:szCs w:val="20"/>
        </w:rPr>
        <w:tab/>
        <w:t>[Fax Number]</w:t>
      </w:r>
      <w:r w:rsidRPr="002D4738">
        <w:rPr>
          <w:rFonts w:ascii="Arial" w:hAnsi="Arial" w:cs="Arial"/>
          <w:bCs/>
          <w:iCs/>
          <w:sz w:val="20"/>
          <w:szCs w:val="20"/>
        </w:rPr>
        <w:br/>
        <w:t xml:space="preserve">Email </w:t>
      </w:r>
      <w:r w:rsidRPr="002D4738">
        <w:rPr>
          <w:rFonts w:ascii="Arial" w:hAnsi="Arial" w:cs="Arial"/>
          <w:bCs/>
          <w:iCs/>
          <w:sz w:val="20"/>
          <w:szCs w:val="20"/>
        </w:rPr>
        <w:tab/>
        <w:t>[Email Address]</w:t>
      </w:r>
      <w:r w:rsidRPr="002D4738">
        <w:rPr>
          <w:rFonts w:ascii="Arial" w:hAnsi="Arial" w:cs="Arial"/>
          <w:bCs/>
          <w:iCs/>
          <w:sz w:val="20"/>
          <w:szCs w:val="20"/>
          <w:highlight w:val="lightGray"/>
        </w:rPr>
        <w:br/>
      </w:r>
    </w:p>
    <w:p w14:paraId="6299D97A"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1. EDUCATION</w:t>
      </w:r>
    </w:p>
    <w:p w14:paraId="4338F908"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Degrees</w:t>
      </w:r>
    </w:p>
    <w:p w14:paraId="7BB68E5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257F385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t>[Degree], [Subject/Discipline], [Department], [Institution/Organization], [City], [Province/State], [Country],  Supervisor(s): [Supervisor(s)]</w:t>
      </w:r>
    </w:p>
    <w:p w14:paraId="1CA0EC9F"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Postgraduate, Research and Specialty Training</w:t>
      </w:r>
    </w:p>
    <w:p w14:paraId="64A25E23"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44023E6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t xml:space="preserve">[Title/Position], [Subject/Discipline], [Department/Program], [Institution/Organization], [City], [Province/State], [Country], Supervisor(s): [Supervisor(s)] </w:t>
      </w:r>
    </w:p>
    <w:p w14:paraId="2520DF8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p>
    <w:p w14:paraId="792BAC95"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Qualifications, Certifications and Licenses</w:t>
      </w:r>
    </w:p>
    <w:p w14:paraId="1B88C3F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68D2D40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2"/>
          <w:szCs w:val="22"/>
        </w:rPr>
      </w:pPr>
      <w:r w:rsidRPr="002D4738">
        <w:rPr>
          <w:rFonts w:ascii="Arial" w:hAnsi="Arial" w:cs="Arial"/>
          <w:sz w:val="20"/>
          <w:szCs w:val="20"/>
        </w:rPr>
        <w:t>[Start – End Dates]</w:t>
      </w:r>
      <w:r w:rsidRPr="002D4738">
        <w:rPr>
          <w:rFonts w:ascii="Arial" w:hAnsi="Arial" w:cs="Arial"/>
          <w:sz w:val="20"/>
          <w:szCs w:val="20"/>
        </w:rPr>
        <w:tab/>
        <w:t>[Title], [Specialty], [Institution/Organization], [City], [Province/State], [Country], License / Membership #: [License/ Membership Number]</w:t>
      </w:r>
    </w:p>
    <w:p w14:paraId="7B1D6064"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2. EMPLOYMENT</w:t>
      </w:r>
    </w:p>
    <w:p w14:paraId="3107D796"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Current Appointments</w:t>
      </w:r>
    </w:p>
    <w:p w14:paraId="14E667B1"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6624AEB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t>[Title/Position], [Division], [Department,] [Faculty/ School], [Institution/Organization], [City], [Province], [Country].</w:t>
      </w:r>
    </w:p>
    <w:p w14:paraId="285086C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ab/>
      </w:r>
      <w:r w:rsidRPr="002D4738">
        <w:rPr>
          <w:rFonts w:ascii="Arial" w:hAnsi="Arial" w:cs="Arial"/>
          <w:i/>
          <w:iCs/>
          <w:sz w:val="20"/>
          <w:szCs w:val="20"/>
        </w:rPr>
        <w:t>Description.</w:t>
      </w:r>
    </w:p>
    <w:p w14:paraId="344EDB94"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Previous Appointments</w:t>
      </w:r>
    </w:p>
    <w:p w14:paraId="504A9674" w14:textId="77777777" w:rsidR="002D4738" w:rsidRPr="002D4738" w:rsidRDefault="002D4738" w:rsidP="002D4738">
      <w:pPr>
        <w:keepNext/>
        <w:spacing w:before="240" w:after="60"/>
        <w:outlineLvl w:val="3"/>
        <w:rPr>
          <w:rFonts w:ascii="Arial" w:hAnsi="Arial" w:cs="Arial"/>
          <w:bCs/>
          <w:caps/>
          <w:sz w:val="20"/>
          <w:szCs w:val="20"/>
        </w:rPr>
      </w:pPr>
      <w:r w:rsidRPr="002D4738">
        <w:rPr>
          <w:rFonts w:ascii="Arial" w:hAnsi="Arial" w:cs="Arial"/>
          <w:caps/>
          <w:sz w:val="20"/>
          <w:szCs w:val="20"/>
        </w:rPr>
        <w:t>CLINICAL</w:t>
      </w:r>
      <w:r w:rsidRPr="002D4738">
        <w:rPr>
          <w:rFonts w:ascii="Arial" w:hAnsi="Arial" w:cs="Arial"/>
          <w:bCs/>
          <w:caps/>
          <w:sz w:val="20"/>
          <w:szCs w:val="20"/>
        </w:rPr>
        <w:t xml:space="preserve"> </w:t>
      </w:r>
    </w:p>
    <w:p w14:paraId="587ACA3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79AD67C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t xml:space="preserve">[Title/Position], [Division], [Department,] [Faculty/ School], [Institution/Organization], [City], [Province], [Country].  </w:t>
      </w:r>
    </w:p>
    <w:p w14:paraId="0C73A43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iCs/>
          <w:sz w:val="20"/>
          <w:szCs w:val="20"/>
        </w:rPr>
      </w:pPr>
      <w:r w:rsidRPr="002D4738">
        <w:rPr>
          <w:rFonts w:ascii="Arial" w:hAnsi="Arial" w:cs="Arial"/>
          <w:sz w:val="20"/>
          <w:szCs w:val="20"/>
        </w:rPr>
        <w:tab/>
      </w:r>
      <w:r w:rsidRPr="002D4738">
        <w:rPr>
          <w:rFonts w:ascii="Arial" w:hAnsi="Arial" w:cs="Arial"/>
          <w:i/>
          <w:iCs/>
          <w:sz w:val="20"/>
          <w:szCs w:val="20"/>
        </w:rPr>
        <w:t>Description.</w:t>
      </w:r>
    </w:p>
    <w:p w14:paraId="4B6FF1A7" w14:textId="77777777" w:rsidR="002D4738" w:rsidRPr="002D4738" w:rsidRDefault="002D4738" w:rsidP="002D4738">
      <w:pPr>
        <w:keepNext/>
        <w:spacing w:before="240" w:after="60"/>
        <w:outlineLvl w:val="3"/>
        <w:rPr>
          <w:rFonts w:ascii="Arial" w:hAnsi="Arial" w:cs="Arial"/>
          <w:bCs/>
          <w:caps/>
          <w:sz w:val="18"/>
          <w:szCs w:val="18"/>
        </w:rPr>
      </w:pPr>
      <w:r w:rsidRPr="002D4738">
        <w:rPr>
          <w:rFonts w:ascii="Arial" w:hAnsi="Arial" w:cs="Arial"/>
          <w:caps/>
          <w:sz w:val="20"/>
          <w:szCs w:val="20"/>
        </w:rPr>
        <w:t xml:space="preserve">CONSULTING </w:t>
      </w:r>
    </w:p>
    <w:p w14:paraId="2096706E" w14:textId="77777777" w:rsidR="002D4738" w:rsidRPr="002D4738" w:rsidRDefault="002D4738" w:rsidP="002D4738">
      <w:pPr>
        <w:keepNext/>
        <w:spacing w:before="240" w:after="60"/>
        <w:outlineLvl w:val="3"/>
        <w:rPr>
          <w:rFonts w:ascii="Arial" w:hAnsi="Arial" w:cs="Arial"/>
          <w:bCs/>
          <w:caps/>
          <w:sz w:val="18"/>
          <w:szCs w:val="18"/>
        </w:rPr>
      </w:pPr>
      <w:r w:rsidRPr="002D4738">
        <w:rPr>
          <w:rFonts w:ascii="Arial" w:hAnsi="Arial" w:cs="Arial"/>
          <w:caps/>
          <w:sz w:val="20"/>
          <w:szCs w:val="20"/>
        </w:rPr>
        <w:t>HOSPITAL</w:t>
      </w:r>
      <w:r w:rsidRPr="002D4738">
        <w:rPr>
          <w:rFonts w:ascii="Arial" w:hAnsi="Arial" w:cs="Arial"/>
          <w:caps/>
          <w:sz w:val="18"/>
          <w:szCs w:val="18"/>
        </w:rPr>
        <w:t xml:space="preserve"> </w:t>
      </w:r>
    </w:p>
    <w:p w14:paraId="466400DB" w14:textId="77777777" w:rsidR="002D4738" w:rsidRPr="002D4738" w:rsidRDefault="002D4738" w:rsidP="002D4738">
      <w:pPr>
        <w:keepNext/>
        <w:spacing w:before="240" w:after="60"/>
        <w:outlineLvl w:val="3"/>
        <w:rPr>
          <w:rFonts w:ascii="Arial" w:hAnsi="Arial" w:cs="Arial"/>
          <w:caps/>
          <w:sz w:val="20"/>
          <w:szCs w:val="20"/>
        </w:rPr>
      </w:pPr>
      <w:r w:rsidRPr="002D4738">
        <w:rPr>
          <w:rFonts w:ascii="Arial" w:hAnsi="Arial" w:cs="Arial"/>
          <w:caps/>
          <w:sz w:val="20"/>
          <w:szCs w:val="20"/>
        </w:rPr>
        <w:t xml:space="preserve">RESEARCH </w:t>
      </w:r>
    </w:p>
    <w:p w14:paraId="0581A3AF" w14:textId="77777777" w:rsidR="002D4738" w:rsidRPr="002D4738" w:rsidRDefault="002D4738" w:rsidP="002D4738">
      <w:pPr>
        <w:widowControl w:val="0"/>
        <w:tabs>
          <w:tab w:val="left" w:pos="2550"/>
        </w:tabs>
        <w:autoSpaceDE w:val="0"/>
        <w:autoSpaceDN w:val="0"/>
        <w:adjustRightInd w:val="0"/>
        <w:ind w:left="2550" w:hanging="2550"/>
        <w:rPr>
          <w:rFonts w:ascii="Arial" w:hAnsi="Arial" w:cs="Arial"/>
          <w:sz w:val="20"/>
          <w:szCs w:val="20"/>
        </w:rPr>
      </w:pPr>
    </w:p>
    <w:p w14:paraId="5971270C" w14:textId="77777777" w:rsidR="002D4738" w:rsidRPr="002D4738" w:rsidRDefault="002D4738" w:rsidP="002D4738">
      <w:pPr>
        <w:keepNext/>
        <w:widowControl w:val="0"/>
        <w:autoSpaceDE w:val="0"/>
        <w:autoSpaceDN w:val="0"/>
        <w:adjustRightInd w:val="0"/>
        <w:outlineLvl w:val="3"/>
        <w:rPr>
          <w:rFonts w:ascii="Arial" w:hAnsi="Arial" w:cs="Arial"/>
          <w:caps/>
          <w:sz w:val="18"/>
          <w:szCs w:val="18"/>
        </w:rPr>
      </w:pPr>
      <w:r w:rsidRPr="002D4738">
        <w:rPr>
          <w:rFonts w:ascii="Arial" w:hAnsi="Arial" w:cs="Arial"/>
          <w:caps/>
          <w:sz w:val="20"/>
          <w:szCs w:val="20"/>
        </w:rPr>
        <w:t xml:space="preserve">UNIVERSITY </w:t>
      </w:r>
    </w:p>
    <w:p w14:paraId="64F3D33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p>
    <w:p w14:paraId="78FAFFB4" w14:textId="77777777" w:rsidR="002D4738" w:rsidRPr="002D4738" w:rsidRDefault="002D4738" w:rsidP="002D4738">
      <w:pPr>
        <w:keepNext/>
        <w:widowControl w:val="0"/>
        <w:autoSpaceDE w:val="0"/>
        <w:autoSpaceDN w:val="0"/>
        <w:adjustRightInd w:val="0"/>
        <w:outlineLvl w:val="3"/>
        <w:rPr>
          <w:rFonts w:ascii="Arial" w:hAnsi="Arial" w:cs="Arial"/>
          <w:caps/>
          <w:sz w:val="20"/>
          <w:szCs w:val="20"/>
        </w:rPr>
      </w:pPr>
      <w:r w:rsidRPr="002D4738">
        <w:rPr>
          <w:rFonts w:ascii="Arial" w:hAnsi="Arial" w:cs="Arial"/>
          <w:caps/>
          <w:sz w:val="20"/>
          <w:szCs w:val="20"/>
        </w:rPr>
        <w:t xml:space="preserve">UNIVERSITY – CROSS APPOINTMENT </w:t>
      </w:r>
    </w:p>
    <w:p w14:paraId="50309FF7" w14:textId="77777777" w:rsidR="002D4738" w:rsidRPr="002D4738" w:rsidRDefault="002D4738" w:rsidP="002D4738">
      <w:pPr>
        <w:keepNext/>
        <w:spacing w:before="240" w:after="60"/>
        <w:outlineLvl w:val="3"/>
        <w:rPr>
          <w:rFonts w:ascii="Arial" w:hAnsi="Arial" w:cs="Arial"/>
          <w:caps/>
          <w:sz w:val="20"/>
          <w:szCs w:val="20"/>
        </w:rPr>
      </w:pPr>
      <w:r w:rsidRPr="002D4738">
        <w:rPr>
          <w:rFonts w:ascii="Arial" w:hAnsi="Arial" w:cs="Arial"/>
          <w:caps/>
          <w:sz w:val="20"/>
          <w:szCs w:val="20"/>
        </w:rPr>
        <w:t>UNIVERSITY – RANK</w:t>
      </w:r>
    </w:p>
    <w:p w14:paraId="74759F11" w14:textId="77777777" w:rsidR="002D4738" w:rsidRPr="002D4738" w:rsidRDefault="002D4738" w:rsidP="002D4738">
      <w:pPr>
        <w:keepNext/>
        <w:spacing w:before="240" w:after="60"/>
        <w:outlineLvl w:val="3"/>
        <w:rPr>
          <w:rFonts w:ascii="Arial" w:hAnsi="Arial" w:cs="Arial"/>
          <w:bCs/>
          <w:caps/>
          <w:sz w:val="20"/>
          <w:szCs w:val="20"/>
        </w:rPr>
      </w:pPr>
      <w:r w:rsidRPr="002D4738">
        <w:rPr>
          <w:rFonts w:ascii="Arial" w:hAnsi="Arial" w:cs="Arial"/>
          <w:bCs/>
          <w:caps/>
          <w:sz w:val="20"/>
          <w:szCs w:val="20"/>
        </w:rPr>
        <w:t>WORK INTERRUPTIONS</w:t>
      </w:r>
    </w:p>
    <w:p w14:paraId="5F64554C" w14:textId="77777777" w:rsidR="002D4738" w:rsidRPr="002D4738" w:rsidRDefault="002D4738" w:rsidP="002D4738">
      <w:pPr>
        <w:keepNext/>
        <w:spacing w:before="240" w:after="60"/>
        <w:outlineLvl w:val="3"/>
        <w:rPr>
          <w:rFonts w:ascii="Arial" w:hAnsi="Arial" w:cs="Arial"/>
          <w:bCs/>
          <w:caps/>
          <w:sz w:val="20"/>
          <w:szCs w:val="20"/>
        </w:rPr>
      </w:pPr>
      <w:r w:rsidRPr="002D4738">
        <w:rPr>
          <w:rFonts w:ascii="Arial" w:hAnsi="Arial" w:cs="Arial"/>
          <w:caps/>
          <w:sz w:val="20"/>
          <w:szCs w:val="20"/>
        </w:rPr>
        <w:t xml:space="preserve">[OTHER POSITION TYPE] </w:t>
      </w:r>
    </w:p>
    <w:p w14:paraId="272923D8" w14:textId="77777777" w:rsidR="002D4738" w:rsidRPr="002D4738" w:rsidRDefault="002D4738" w:rsidP="002D4738">
      <w:pPr>
        <w:widowControl w:val="0"/>
        <w:autoSpaceDE w:val="0"/>
        <w:autoSpaceDN w:val="0"/>
        <w:adjustRightInd w:val="0"/>
        <w:rPr>
          <w:rFonts w:ascii="Arial" w:hAnsi="Arial" w:cs="Arial"/>
          <w:b/>
          <w:bCs/>
          <w:sz w:val="20"/>
          <w:szCs w:val="20"/>
        </w:rPr>
      </w:pPr>
    </w:p>
    <w:p w14:paraId="7050EA23"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3. HONOURS AND CAREER AWARDS</w:t>
      </w:r>
    </w:p>
    <w:p w14:paraId="6B33244B"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Distinctions and Research Awards</w:t>
      </w:r>
    </w:p>
    <w:p w14:paraId="24043A86" w14:textId="77777777" w:rsidR="002D4738" w:rsidRPr="002D4738" w:rsidRDefault="002D4738" w:rsidP="002D4738">
      <w:pPr>
        <w:widowControl w:val="0"/>
        <w:autoSpaceDE w:val="0"/>
        <w:autoSpaceDN w:val="0"/>
        <w:adjustRightInd w:val="0"/>
        <w:rPr>
          <w:rFonts w:ascii="Arial" w:hAnsi="Arial" w:cs="Arial"/>
          <w:b/>
          <w:bCs/>
          <w:sz w:val="20"/>
          <w:szCs w:val="20"/>
        </w:rPr>
      </w:pPr>
    </w:p>
    <w:p w14:paraId="5145E219"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INTERNATIONAL </w:t>
      </w:r>
    </w:p>
    <w:p w14:paraId="00FFB480"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6CBC36B0"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[Presented in reverse chronological order]</w:t>
      </w:r>
    </w:p>
    <w:p w14:paraId="0B8AF3E1" w14:textId="77777777" w:rsidR="002D4738" w:rsidRPr="002D4738" w:rsidRDefault="002D4738" w:rsidP="002D4738">
      <w:pPr>
        <w:keepNext/>
        <w:widowControl w:val="0"/>
        <w:autoSpaceDE w:val="0"/>
        <w:autoSpaceDN w:val="0"/>
        <w:adjustRightInd w:val="0"/>
        <w:rPr>
          <w:rFonts w:ascii="Arial" w:hAnsi="Arial" w:cs="Arial"/>
          <w:sz w:val="20"/>
          <w:szCs w:val="20"/>
        </w:rPr>
      </w:pPr>
    </w:p>
    <w:p w14:paraId="6CBABA01"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[Role], [Institution/Organization], [City], [Province/ State], [Country]. ([</w:t>
      </w:r>
      <w:commentRangeStart w:id="1"/>
      <w:r w:rsidRPr="002D4738">
        <w:rPr>
          <w:rFonts w:ascii="Arial" w:hAnsi="Arial" w:cs="Arial"/>
          <w:sz w:val="20"/>
          <w:szCs w:val="20"/>
        </w:rPr>
        <w:t xml:space="preserve">Award Type </w:t>
      </w:r>
      <w:commentRangeEnd w:id="1"/>
      <w:r w:rsidRPr="002D4738">
        <w:rPr>
          <w:rFonts w:ascii="Arial" w:hAnsi="Arial"/>
          <w:sz w:val="16"/>
          <w:szCs w:val="20"/>
        </w:rPr>
        <w:commentReference w:id="1"/>
      </w:r>
      <w:r w:rsidRPr="002D4738">
        <w:rPr>
          <w:rFonts w:ascii="Arial" w:hAnsi="Arial" w:cs="Arial"/>
          <w:sz w:val="20"/>
          <w:szCs w:val="20"/>
        </w:rPr>
        <w:t>, Specialty: [Specialty])</w:t>
      </w:r>
    </w:p>
    <w:p w14:paraId="527EAC3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60A119D6" w14:textId="77777777" w:rsidR="002D4738" w:rsidRPr="002D4738" w:rsidRDefault="002D4738" w:rsidP="002D4738">
      <w:pPr>
        <w:keepNext/>
        <w:widowControl w:val="0"/>
        <w:autoSpaceDE w:val="0"/>
        <w:autoSpaceDN w:val="0"/>
        <w:adjustRightInd w:val="0"/>
        <w:rPr>
          <w:rFonts w:ascii="Arial" w:hAnsi="Arial" w:cs="Arial"/>
          <w:sz w:val="20"/>
          <w:szCs w:val="20"/>
        </w:rPr>
      </w:pPr>
    </w:p>
    <w:p w14:paraId="1F690381"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20"/>
          <w:szCs w:val="20"/>
          <w:u w:val="single"/>
        </w:rPr>
        <w:t>Nominated</w:t>
      </w:r>
      <w:r w:rsidRPr="002D4738">
        <w:rPr>
          <w:rFonts w:ascii="Arial" w:hAnsi="Arial" w:cs="Arial"/>
          <w:sz w:val="20"/>
          <w:szCs w:val="20"/>
        </w:rPr>
        <w:t xml:space="preserve"> </w:t>
      </w:r>
    </w:p>
    <w:p w14:paraId="1AB840C2"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18"/>
          <w:szCs w:val="18"/>
        </w:rPr>
        <w:t>[Presented in reverse chronological order]</w:t>
      </w:r>
      <w:r w:rsidRPr="002D4738">
        <w:rPr>
          <w:rFonts w:ascii="Arial" w:hAnsi="Arial" w:cs="Arial"/>
          <w:sz w:val="20"/>
          <w:szCs w:val="20"/>
        </w:rPr>
        <w:br/>
      </w:r>
    </w:p>
    <w:p w14:paraId="2999249A" w14:textId="77777777" w:rsidR="002D4738" w:rsidRPr="002D4738" w:rsidRDefault="002D4738" w:rsidP="002D4738">
      <w:pPr>
        <w:widowControl w:val="0"/>
        <w:tabs>
          <w:tab w:val="left" w:pos="2552"/>
        </w:tabs>
        <w:autoSpaceDE w:val="0"/>
        <w:autoSpaceDN w:val="0"/>
        <w:adjustRightInd w:val="0"/>
        <w:spacing w:after="60"/>
        <w:ind w:left="2552" w:hanging="2552"/>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[Role], [Institution/ Organization], [City], [Province/ State], [Country]. ([Award Type], (i.e., Credential, Distinction, or Research Award), Specialty: [Specialty])</w:t>
      </w:r>
    </w:p>
    <w:p w14:paraId="731DDE6A" w14:textId="77777777" w:rsidR="002D4738" w:rsidRPr="002D4738" w:rsidRDefault="002D4738" w:rsidP="002D4738">
      <w:pPr>
        <w:widowControl w:val="0"/>
        <w:tabs>
          <w:tab w:val="left" w:pos="2552"/>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5BEA8ABB" w14:textId="77777777" w:rsidR="002D4738" w:rsidRPr="002D4738" w:rsidRDefault="002D4738" w:rsidP="002D4738">
      <w:pPr>
        <w:widowControl w:val="0"/>
        <w:tabs>
          <w:tab w:val="left" w:pos="2552"/>
        </w:tabs>
        <w:autoSpaceDE w:val="0"/>
        <w:autoSpaceDN w:val="0"/>
        <w:adjustRightInd w:val="0"/>
        <w:spacing w:after="60"/>
        <w:ind w:left="2550" w:hanging="2550"/>
        <w:rPr>
          <w:rFonts w:ascii="Arial" w:hAnsi="Arial" w:cs="Arial"/>
          <w:i/>
          <w:sz w:val="20"/>
          <w:szCs w:val="20"/>
        </w:rPr>
      </w:pPr>
    </w:p>
    <w:p w14:paraId="4FD91C72"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NATIONAL </w:t>
      </w:r>
    </w:p>
    <w:p w14:paraId="57252C8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482B606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431E7CA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03A0EAB6"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r w:rsidRPr="002D4738">
        <w:rPr>
          <w:rFonts w:ascii="Arial" w:hAnsi="Arial" w:cs="Arial"/>
          <w:b/>
          <w:bCs/>
          <w:sz w:val="20"/>
          <w:szCs w:val="20"/>
        </w:rPr>
        <w:br/>
      </w:r>
    </w:p>
    <w:p w14:paraId="4F590C00"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PROVINCIAL/ REGIONAL</w:t>
      </w:r>
    </w:p>
    <w:p w14:paraId="262E4B92"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5915E546"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380981F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5FCC1B9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p>
    <w:p w14:paraId="344BBD3C"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LOCAL</w:t>
      </w:r>
    </w:p>
    <w:p w14:paraId="58A77BE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2C49A70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2099D4B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48835A02"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p>
    <w:p w14:paraId="7220E886"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Teaching Awards</w:t>
      </w:r>
    </w:p>
    <w:p w14:paraId="738548CC"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INTERNATIONAL</w:t>
      </w:r>
    </w:p>
    <w:p w14:paraId="5B46BE82"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44075991"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18"/>
          <w:szCs w:val="18"/>
        </w:rPr>
        <w:t>[Presented in reverse chronological order]</w:t>
      </w:r>
      <w:r w:rsidRPr="002D4738">
        <w:rPr>
          <w:rFonts w:ascii="Arial" w:hAnsi="Arial" w:cs="Arial"/>
          <w:sz w:val="20"/>
          <w:szCs w:val="20"/>
        </w:rPr>
        <w:br/>
      </w:r>
    </w:p>
    <w:p w14:paraId="6903EF6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[Role], [Division], [University Department], [Faculty], [Institution/Organization], [City], [Province/ State], [Country]. (Primary Audience, Year/Stage, Specialty: [Specialty])</w:t>
      </w:r>
    </w:p>
    <w:p w14:paraId="5705546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028406E2"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br/>
      </w:r>
      <w:r w:rsidRPr="002D4738">
        <w:rPr>
          <w:rFonts w:ascii="Arial" w:hAnsi="Arial" w:cs="Arial"/>
          <w:sz w:val="20"/>
          <w:szCs w:val="20"/>
          <w:u w:val="single"/>
        </w:rPr>
        <w:t>Nominated</w:t>
      </w:r>
      <w:r w:rsidRPr="002D4738">
        <w:rPr>
          <w:rFonts w:ascii="Arial" w:hAnsi="Arial" w:cs="Arial"/>
          <w:sz w:val="20"/>
          <w:szCs w:val="20"/>
        </w:rPr>
        <w:t xml:space="preserve"> </w:t>
      </w:r>
    </w:p>
    <w:p w14:paraId="1E08AB33"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18"/>
          <w:szCs w:val="18"/>
        </w:rPr>
        <w:t>[Presented in reverse chronological order]</w:t>
      </w:r>
      <w:r w:rsidRPr="002D4738">
        <w:rPr>
          <w:rFonts w:ascii="Arial" w:hAnsi="Arial" w:cs="Arial"/>
          <w:sz w:val="20"/>
          <w:szCs w:val="20"/>
        </w:rPr>
        <w:br/>
      </w:r>
    </w:p>
    <w:p w14:paraId="4D9C859E"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[Role], [Division], [University Department], [Faculty], [Institution/ Organization], [City], [Province/ State], [Country]. (Primary Audience, Year/Stage, Specialty: [Specialty])</w:t>
      </w:r>
    </w:p>
    <w:p w14:paraId="08BED0D3"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1B5DDAA3"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p>
    <w:p w14:paraId="7A996A97"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NATIONAL</w:t>
      </w:r>
    </w:p>
    <w:p w14:paraId="6A9B18B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5B101A0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13C3F19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5F18D0C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r w:rsidRPr="002D4738">
        <w:rPr>
          <w:rFonts w:ascii="Arial" w:hAnsi="Arial" w:cs="Arial"/>
          <w:b/>
          <w:bCs/>
          <w:sz w:val="20"/>
          <w:szCs w:val="20"/>
        </w:rPr>
        <w:br/>
      </w:r>
    </w:p>
    <w:p w14:paraId="560F2E39"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PROVINCIAL/ REGIONAL</w:t>
      </w:r>
    </w:p>
    <w:p w14:paraId="1F6D342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3B77524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6B9D3766"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096345A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r w:rsidRPr="002D4738">
        <w:rPr>
          <w:rFonts w:ascii="Arial" w:hAnsi="Arial" w:cs="Arial"/>
          <w:b/>
          <w:bCs/>
          <w:sz w:val="20"/>
          <w:szCs w:val="20"/>
        </w:rPr>
        <w:br/>
      </w:r>
    </w:p>
    <w:p w14:paraId="40750757"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LOCAL</w:t>
      </w:r>
    </w:p>
    <w:p w14:paraId="64A77A5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080DE88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189E3300"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08174412"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p>
    <w:p w14:paraId="7F9B1B6F"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Student/Trainee Awards</w:t>
      </w:r>
    </w:p>
    <w:p w14:paraId="7C787AAA" w14:textId="77777777" w:rsidR="002D4738" w:rsidRPr="002D4738" w:rsidRDefault="002D4738" w:rsidP="002D4738">
      <w:pPr>
        <w:widowControl w:val="0"/>
        <w:autoSpaceDE w:val="0"/>
        <w:autoSpaceDN w:val="0"/>
        <w:adjustRightInd w:val="0"/>
        <w:rPr>
          <w:rFonts w:ascii="Arial" w:hAnsi="Arial" w:cs="Arial"/>
          <w:b/>
          <w:bCs/>
          <w:sz w:val="20"/>
          <w:szCs w:val="20"/>
        </w:rPr>
      </w:pPr>
    </w:p>
    <w:p w14:paraId="3506CA03"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INTERNATIONAL </w:t>
      </w:r>
    </w:p>
    <w:p w14:paraId="6080B17A"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44256DBC"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18"/>
          <w:szCs w:val="18"/>
        </w:rPr>
        <w:t>[Presented in reverse chronological order]</w:t>
      </w:r>
      <w:r w:rsidRPr="002D4738">
        <w:rPr>
          <w:rFonts w:ascii="Arial" w:hAnsi="Arial" w:cs="Arial"/>
          <w:sz w:val="20"/>
          <w:szCs w:val="20"/>
        </w:rPr>
        <w:br/>
      </w:r>
    </w:p>
    <w:p w14:paraId="6AEFAC0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[Specialty], [Role], Awardee Name: [Student Name]. [Institution/ Organization], [City], [Province/ State], [Country].</w:t>
      </w:r>
    </w:p>
    <w:p w14:paraId="07A73D2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35E17BB3"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br/>
      </w:r>
      <w:r w:rsidRPr="002D4738">
        <w:rPr>
          <w:rFonts w:ascii="Arial" w:hAnsi="Arial" w:cs="Arial"/>
          <w:sz w:val="20"/>
          <w:szCs w:val="20"/>
          <w:u w:val="single"/>
        </w:rPr>
        <w:t>Nominated</w:t>
      </w:r>
      <w:r w:rsidRPr="002D4738">
        <w:rPr>
          <w:rFonts w:ascii="Arial" w:hAnsi="Arial" w:cs="Arial"/>
          <w:sz w:val="20"/>
          <w:szCs w:val="20"/>
        </w:rPr>
        <w:t xml:space="preserve"> </w:t>
      </w:r>
    </w:p>
    <w:p w14:paraId="265351E7" w14:textId="77777777" w:rsidR="002D4738" w:rsidRPr="002D4738" w:rsidRDefault="002D4738" w:rsidP="002D4738">
      <w:pPr>
        <w:keepNext/>
        <w:widowControl w:val="0"/>
        <w:autoSpaceDE w:val="0"/>
        <w:autoSpaceDN w:val="0"/>
        <w:adjustRightInd w:val="0"/>
        <w:rPr>
          <w:rFonts w:ascii="Arial" w:hAnsi="Arial" w:cs="Arial"/>
          <w:sz w:val="20"/>
          <w:szCs w:val="20"/>
        </w:rPr>
      </w:pPr>
      <w:r w:rsidRPr="002D4738">
        <w:rPr>
          <w:rFonts w:ascii="Arial" w:hAnsi="Arial" w:cs="Arial"/>
          <w:sz w:val="18"/>
          <w:szCs w:val="18"/>
        </w:rPr>
        <w:t>[Presented in reverse chronological order]</w:t>
      </w:r>
      <w:r w:rsidRPr="002D4738">
        <w:rPr>
          <w:rFonts w:ascii="Arial" w:hAnsi="Arial" w:cs="Arial"/>
          <w:sz w:val="20"/>
          <w:szCs w:val="20"/>
        </w:rPr>
        <w:br/>
      </w:r>
    </w:p>
    <w:p w14:paraId="6579D68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Name of Award]</w:t>
      </w:r>
      <w:r w:rsidRPr="002D4738">
        <w:rPr>
          <w:rFonts w:ascii="Arial" w:hAnsi="Arial" w:cs="Arial"/>
          <w:sz w:val="20"/>
          <w:szCs w:val="20"/>
        </w:rPr>
        <w:t xml:space="preserve">, [Specialty], [Role], Awardee Name: [Student Name]. [Institution/ Organization], [City], [Province/ State], [Country]. </w:t>
      </w:r>
    </w:p>
    <w:p w14:paraId="0E2790B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 xml:space="preserve">Description. </w:t>
      </w:r>
      <w:r w:rsidRPr="002D4738">
        <w:rPr>
          <w:rFonts w:ascii="Arial" w:hAnsi="Arial" w:cs="Arial"/>
          <w:i/>
          <w:iCs/>
          <w:sz w:val="20"/>
          <w:szCs w:val="20"/>
        </w:rPr>
        <w:t xml:space="preserve">Total Amount: [Total Amount] [Currency] </w:t>
      </w:r>
      <w:r w:rsidRPr="002D4738">
        <w:rPr>
          <w:rFonts w:ascii="Arial" w:hAnsi="Arial" w:cs="Arial"/>
          <w:i/>
          <w:sz w:val="20"/>
          <w:szCs w:val="20"/>
        </w:rPr>
        <w:t xml:space="preserve"> </w:t>
      </w:r>
    </w:p>
    <w:p w14:paraId="1EE7CBF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p>
    <w:p w14:paraId="3D88BCDD"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NATIONAL</w:t>
      </w:r>
    </w:p>
    <w:p w14:paraId="41C246F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55298C62"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35FB61D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07E577E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r w:rsidRPr="002D4738">
        <w:rPr>
          <w:rFonts w:ascii="Arial" w:hAnsi="Arial" w:cs="Arial"/>
          <w:b/>
          <w:bCs/>
          <w:sz w:val="20"/>
          <w:szCs w:val="20"/>
        </w:rPr>
        <w:br/>
      </w:r>
    </w:p>
    <w:p w14:paraId="0936C4D9"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PROVINCIAL/ REGIONAL</w:t>
      </w:r>
    </w:p>
    <w:p w14:paraId="152A751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18DA353E"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u w:val="single"/>
        </w:rPr>
      </w:pPr>
    </w:p>
    <w:p w14:paraId="06394F1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p>
    <w:p w14:paraId="5F9CB8D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rPr>
      </w:pPr>
      <w:r w:rsidRPr="002D4738">
        <w:rPr>
          <w:rFonts w:ascii="Arial" w:hAnsi="Arial" w:cs="Arial"/>
          <w:b/>
          <w:bCs/>
          <w:sz w:val="20"/>
          <w:szCs w:val="20"/>
        </w:rPr>
        <w:br/>
      </w:r>
    </w:p>
    <w:p w14:paraId="1A6CF25E"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LOCAL</w:t>
      </w:r>
    </w:p>
    <w:p w14:paraId="609AD231"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u w:val="single"/>
        </w:rPr>
        <w:t>Received</w:t>
      </w:r>
      <w:r w:rsidRPr="002D4738">
        <w:rPr>
          <w:rFonts w:ascii="Arial" w:hAnsi="Arial" w:cs="Arial"/>
          <w:sz w:val="20"/>
          <w:szCs w:val="20"/>
        </w:rPr>
        <w:t xml:space="preserve"> </w:t>
      </w:r>
    </w:p>
    <w:p w14:paraId="2E7E9E0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20"/>
          <w:szCs w:val="20"/>
          <w:u w:val="single"/>
        </w:rPr>
      </w:pPr>
    </w:p>
    <w:p w14:paraId="4A8178E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
          <w:bCs/>
          <w:sz w:val="18"/>
          <w:szCs w:val="18"/>
        </w:rPr>
      </w:pPr>
      <w:r w:rsidRPr="002D4738">
        <w:rPr>
          <w:rFonts w:ascii="Arial" w:hAnsi="Arial" w:cs="Arial"/>
          <w:sz w:val="20"/>
          <w:szCs w:val="20"/>
          <w:u w:val="single"/>
        </w:rPr>
        <w:t>Nominated</w:t>
      </w:r>
      <w:r w:rsidRPr="002D4738">
        <w:rPr>
          <w:rFonts w:ascii="Arial" w:hAnsi="Arial" w:cs="Arial"/>
          <w:sz w:val="20"/>
          <w:szCs w:val="20"/>
        </w:rPr>
        <w:t xml:space="preserve"> </w:t>
      </w:r>
      <w:r w:rsidRPr="002D4738">
        <w:rPr>
          <w:rFonts w:ascii="Arial" w:hAnsi="Arial" w:cs="Arial"/>
          <w:sz w:val="20"/>
          <w:szCs w:val="20"/>
        </w:rPr>
        <w:br/>
      </w:r>
    </w:p>
    <w:p w14:paraId="64079074"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4. PROFESSIONAL AFFILIATIONS AND ACTIVITIES</w:t>
      </w:r>
    </w:p>
    <w:p w14:paraId="113D92E0" w14:textId="77777777" w:rsidR="002D4738" w:rsidRPr="002D4738" w:rsidRDefault="002D4738" w:rsidP="002D4738">
      <w:pPr>
        <w:keepNext/>
        <w:widowControl w:val="0"/>
        <w:autoSpaceDE w:val="0"/>
        <w:autoSpaceDN w:val="0"/>
        <w:adjustRightInd w:val="0"/>
        <w:spacing w:before="160" w:after="180"/>
        <w:outlineLvl w:val="2"/>
        <w:rPr>
          <w:rFonts w:ascii="Arial" w:hAnsi="Arial" w:cs="Arial"/>
          <w:bCs/>
          <w:sz w:val="22"/>
          <w:szCs w:val="22"/>
        </w:rPr>
      </w:pPr>
      <w:r w:rsidRPr="002D4738">
        <w:rPr>
          <w:rFonts w:ascii="Arial" w:hAnsi="Arial" w:cs="Arial"/>
          <w:b/>
          <w:bCs/>
          <w:sz w:val="22"/>
          <w:szCs w:val="22"/>
        </w:rPr>
        <w:t>Professional Associations</w:t>
      </w:r>
      <w:r w:rsidRPr="002D4738">
        <w:rPr>
          <w:rFonts w:ascii="Arial" w:hAnsi="Arial" w:cs="Arial"/>
          <w:bCs/>
          <w:sz w:val="22"/>
          <w:szCs w:val="22"/>
        </w:rPr>
        <w:t xml:space="preserve"> </w:t>
      </w:r>
    </w:p>
    <w:p w14:paraId="023861F6"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sz w:val="18"/>
          <w:szCs w:val="18"/>
        </w:rPr>
        <w:t>[Presented in reverse chronological order]</w:t>
      </w:r>
    </w:p>
    <w:p w14:paraId="4812D1E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Role]</w:t>
      </w:r>
      <w:r w:rsidRPr="002D4738">
        <w:rPr>
          <w:rFonts w:ascii="Arial" w:hAnsi="Arial" w:cs="Arial"/>
          <w:sz w:val="20"/>
          <w:szCs w:val="20"/>
        </w:rPr>
        <w:t>, [Association Name], [Membership Number]</w:t>
      </w:r>
    </w:p>
    <w:p w14:paraId="150AE22A"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b/>
          <w:bCs/>
        </w:rPr>
        <w:br/>
      </w:r>
      <w:r w:rsidRPr="002D4738">
        <w:rPr>
          <w:rFonts w:ascii="Arial" w:hAnsi="Arial" w:cs="Arial"/>
          <w:b/>
          <w:bCs/>
          <w:sz w:val="22"/>
          <w:szCs w:val="22"/>
        </w:rPr>
        <w:t>Administrative Activities</w:t>
      </w:r>
    </w:p>
    <w:p w14:paraId="5D931091"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INTERNATIONAL</w:t>
      </w:r>
    </w:p>
    <w:p w14:paraId="6DEF6410"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u w:val="single"/>
        </w:rPr>
        <w:t>[Institution/Organization name]</w:t>
      </w:r>
      <w:r w:rsidRPr="002D4738">
        <w:rPr>
          <w:rFonts w:ascii="Arial" w:hAnsi="Arial" w:cs="Arial"/>
          <w:sz w:val="20"/>
          <w:szCs w:val="20"/>
        </w:rPr>
        <w:tab/>
      </w:r>
    </w:p>
    <w:p w14:paraId="13DEAE6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[Presented in reverse chronological order</w:t>
      </w:r>
      <w:ins w:id="2" w:author="Janina Rosonke" w:date="2015-12-17T12:26:00Z">
        <w:r w:rsidRPr="002D4738">
          <w:rPr>
            <w:rFonts w:ascii="Arial" w:hAnsi="Arial" w:cs="Arial"/>
            <w:sz w:val="18"/>
            <w:szCs w:val="18"/>
          </w:rPr>
          <w:t xml:space="preserve"> </w:t>
        </w:r>
      </w:ins>
      <w:r w:rsidRPr="002D4738">
        <w:rPr>
          <w:rFonts w:ascii="Arial" w:hAnsi="Arial" w:cs="Arial"/>
          <w:sz w:val="18"/>
          <w:szCs w:val="18"/>
        </w:rPr>
        <w:t>under individual institutions/organizations]</w:t>
      </w:r>
    </w:p>
    <w:p w14:paraId="60D5712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b/>
          <w:sz w:val="20"/>
          <w:szCs w:val="20"/>
        </w:rPr>
        <w:t xml:space="preserve"> </w:t>
      </w:r>
      <w:r w:rsidRPr="002D4738">
        <w:rPr>
          <w:rFonts w:ascii="Arial" w:hAnsi="Arial" w:cs="Arial"/>
          <w:b/>
          <w:sz w:val="20"/>
          <w:szCs w:val="20"/>
        </w:rPr>
        <w:tab/>
        <w:t>[</w:t>
      </w:r>
      <w:commentRangeStart w:id="3"/>
      <w:r w:rsidRPr="002D4738">
        <w:rPr>
          <w:rFonts w:ascii="Arial" w:hAnsi="Arial" w:cs="Arial"/>
          <w:b/>
          <w:bCs/>
          <w:sz w:val="20"/>
          <w:szCs w:val="20"/>
        </w:rPr>
        <w:t>Role</w:t>
      </w:r>
      <w:commentRangeEnd w:id="3"/>
      <w:r w:rsidRPr="002D4738">
        <w:rPr>
          <w:rFonts w:ascii="Arial" w:hAnsi="Arial"/>
          <w:sz w:val="16"/>
          <w:szCs w:val="20"/>
        </w:rPr>
        <w:commentReference w:id="3"/>
      </w:r>
      <w:r w:rsidRPr="002D4738">
        <w:rPr>
          <w:rFonts w:ascii="Arial" w:hAnsi="Arial" w:cs="Arial"/>
          <w:b/>
          <w:bCs/>
          <w:sz w:val="20"/>
          <w:szCs w:val="20"/>
        </w:rPr>
        <w:t>]</w:t>
      </w:r>
      <w:r w:rsidRPr="002D4738">
        <w:rPr>
          <w:rFonts w:ascii="Arial" w:hAnsi="Arial" w:cs="Arial"/>
          <w:sz w:val="20"/>
          <w:szCs w:val="20"/>
        </w:rPr>
        <w:t>, [Committee Name], [Faculty], [University Department], [Division], [Primary Audience], [City], [Province], [Canada].</w:t>
      </w:r>
    </w:p>
    <w:p w14:paraId="776370F5"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i/>
          <w:sz w:val="20"/>
          <w:szCs w:val="20"/>
        </w:rPr>
      </w:pPr>
      <w:r w:rsidRPr="002D4738">
        <w:rPr>
          <w:rFonts w:ascii="Arial" w:hAnsi="Arial" w:cs="Arial"/>
          <w:sz w:val="20"/>
          <w:szCs w:val="20"/>
        </w:rPr>
        <w:tab/>
      </w:r>
      <w:r w:rsidRPr="002D4738">
        <w:rPr>
          <w:rFonts w:ascii="Arial" w:hAnsi="Arial" w:cs="Arial"/>
          <w:i/>
          <w:sz w:val="20"/>
          <w:szCs w:val="20"/>
        </w:rPr>
        <w:t>Description.</w:t>
      </w:r>
    </w:p>
    <w:p w14:paraId="3CF16E40" w14:textId="77777777" w:rsidR="002D4738" w:rsidRPr="002D4738" w:rsidRDefault="002D4738" w:rsidP="002D4738">
      <w:pPr>
        <w:widowControl w:val="0"/>
        <w:autoSpaceDE w:val="0"/>
        <w:autoSpaceDN w:val="0"/>
        <w:adjustRightInd w:val="0"/>
        <w:rPr>
          <w:rFonts w:ascii="Arial" w:hAnsi="Arial" w:cs="Arial"/>
          <w:b/>
          <w:bCs/>
          <w:sz w:val="20"/>
          <w:szCs w:val="20"/>
        </w:rPr>
      </w:pPr>
      <w:r w:rsidRPr="002D4738">
        <w:rPr>
          <w:rFonts w:ascii="Arial" w:hAnsi="Arial" w:cs="Arial"/>
          <w:b/>
          <w:bCs/>
          <w:sz w:val="20"/>
          <w:szCs w:val="20"/>
        </w:rPr>
        <w:br/>
      </w:r>
    </w:p>
    <w:p w14:paraId="151F61D9"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NATIONAL </w:t>
      </w:r>
    </w:p>
    <w:p w14:paraId="6FF97814" w14:textId="77777777" w:rsidR="002D4738" w:rsidRPr="002D4738" w:rsidRDefault="002D4738" w:rsidP="002D4738">
      <w:pPr>
        <w:widowControl w:val="0"/>
        <w:autoSpaceDE w:val="0"/>
        <w:autoSpaceDN w:val="0"/>
        <w:adjustRightInd w:val="0"/>
        <w:rPr>
          <w:rFonts w:ascii="Arial" w:hAnsi="Arial" w:cs="Arial"/>
          <w:b/>
          <w:bCs/>
          <w:sz w:val="20"/>
          <w:szCs w:val="20"/>
        </w:rPr>
      </w:pPr>
    </w:p>
    <w:p w14:paraId="50808496"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PROVINCIAL / REGIONAL</w:t>
      </w:r>
    </w:p>
    <w:p w14:paraId="6D6B48EE" w14:textId="77777777" w:rsidR="002D4738" w:rsidRPr="002D4738" w:rsidRDefault="002D4738" w:rsidP="002D4738">
      <w:pPr>
        <w:widowControl w:val="0"/>
        <w:autoSpaceDE w:val="0"/>
        <w:autoSpaceDN w:val="0"/>
        <w:adjustRightInd w:val="0"/>
        <w:rPr>
          <w:rFonts w:ascii="Arial" w:hAnsi="Arial" w:cs="Arial"/>
          <w:b/>
          <w:bCs/>
          <w:sz w:val="20"/>
          <w:szCs w:val="20"/>
        </w:rPr>
      </w:pPr>
    </w:p>
    <w:p w14:paraId="47D9B584"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LOCAL </w:t>
      </w:r>
    </w:p>
    <w:p w14:paraId="061567E4" w14:textId="77777777" w:rsidR="002D4738" w:rsidRPr="002D4738" w:rsidRDefault="002D4738" w:rsidP="002D4738">
      <w:pPr>
        <w:widowControl w:val="0"/>
        <w:autoSpaceDE w:val="0"/>
        <w:autoSpaceDN w:val="0"/>
        <w:adjustRightInd w:val="0"/>
        <w:rPr>
          <w:rFonts w:ascii="Arial" w:hAnsi="Arial" w:cs="Arial"/>
          <w:b/>
          <w:bCs/>
          <w:sz w:val="22"/>
          <w:szCs w:val="22"/>
        </w:rPr>
      </w:pPr>
    </w:p>
    <w:p w14:paraId="7E3F4E9F"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Peer Review Activities</w:t>
      </w:r>
    </w:p>
    <w:p w14:paraId="5DB81DD3"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ASSOCIATE OR SECTION EDITING </w:t>
      </w:r>
    </w:p>
    <w:p w14:paraId="7B5D0F6D"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sz w:val="18"/>
          <w:szCs w:val="18"/>
        </w:rPr>
        <w:t>[Presented in reverse chronological order]</w:t>
      </w:r>
    </w:p>
    <w:p w14:paraId="3C25B86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u w:val="single"/>
        </w:rPr>
        <w:t>[</w:t>
      </w:r>
      <w:commentRangeStart w:id="4"/>
      <w:r w:rsidRPr="002D4738">
        <w:rPr>
          <w:rFonts w:ascii="Arial" w:hAnsi="Arial" w:cs="Arial"/>
          <w:sz w:val="20"/>
          <w:szCs w:val="20"/>
          <w:u w:val="single"/>
        </w:rPr>
        <w:t>Role</w:t>
      </w:r>
      <w:commentRangeEnd w:id="4"/>
      <w:r w:rsidRPr="002D4738">
        <w:rPr>
          <w:rFonts w:ascii="Arial" w:hAnsi="Arial"/>
          <w:sz w:val="16"/>
          <w:szCs w:val="20"/>
        </w:rPr>
        <w:commentReference w:id="4"/>
      </w:r>
      <w:r w:rsidRPr="002D4738">
        <w:rPr>
          <w:rFonts w:ascii="Arial" w:hAnsi="Arial" w:cs="Arial"/>
          <w:sz w:val="20"/>
          <w:szCs w:val="20"/>
          <w:u w:val="single"/>
        </w:rPr>
        <w:t>]</w:t>
      </w:r>
      <w:r w:rsidRPr="002D4738">
        <w:rPr>
          <w:rFonts w:ascii="Arial" w:hAnsi="Arial" w:cs="Arial"/>
          <w:sz w:val="20"/>
          <w:szCs w:val="20"/>
        </w:rPr>
        <w:tab/>
      </w:r>
    </w:p>
    <w:p w14:paraId="0E1FAE7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bCs/>
          <w:iCs/>
          <w:sz w:val="20"/>
          <w:szCs w:val="20"/>
        </w:rPr>
        <w:tab/>
        <w:t xml:space="preserve">[Institution/Organization], [Journal/Section], Number of Reviews: [Number of Reviews]  </w:t>
      </w:r>
    </w:p>
    <w:p w14:paraId="7074F8C6" w14:textId="77777777" w:rsidR="002D4738" w:rsidRPr="002D4738" w:rsidRDefault="002D4738" w:rsidP="002D4738">
      <w:pPr>
        <w:widowControl w:val="0"/>
        <w:autoSpaceDE w:val="0"/>
        <w:autoSpaceDN w:val="0"/>
        <w:adjustRightInd w:val="0"/>
        <w:rPr>
          <w:rFonts w:ascii="Arial" w:hAnsi="Arial" w:cs="Arial"/>
          <w:b/>
          <w:sz w:val="20"/>
          <w:szCs w:val="20"/>
        </w:rPr>
      </w:pPr>
    </w:p>
    <w:p w14:paraId="5278B333" w14:textId="77777777" w:rsidR="002D4738" w:rsidRPr="002D4738" w:rsidRDefault="002D4738" w:rsidP="002D4738">
      <w:pPr>
        <w:keepNext/>
        <w:widowControl w:val="0"/>
        <w:autoSpaceDE w:val="0"/>
        <w:autoSpaceDN w:val="0"/>
        <w:adjustRightInd w:val="0"/>
        <w:spacing w:before="100" w:after="100"/>
        <w:outlineLvl w:val="3"/>
        <w:rPr>
          <w:rFonts w:ascii="Arial" w:hAnsi="Arial" w:cs="Arial"/>
          <w:bCs/>
          <w:caps/>
          <w:sz w:val="20"/>
          <w:szCs w:val="20"/>
        </w:rPr>
      </w:pPr>
      <w:r w:rsidRPr="002D4738">
        <w:rPr>
          <w:rFonts w:ascii="Arial" w:hAnsi="Arial" w:cs="Arial"/>
          <w:bCs/>
          <w:caps/>
          <w:sz w:val="20"/>
          <w:szCs w:val="20"/>
        </w:rPr>
        <w:t>EDITORIAL BOARDS</w:t>
      </w:r>
    </w:p>
    <w:p w14:paraId="7B7F7B53" w14:textId="77777777" w:rsidR="002D4738" w:rsidRPr="002D4738" w:rsidRDefault="002D4738" w:rsidP="002D4738">
      <w:pPr>
        <w:widowControl w:val="0"/>
        <w:autoSpaceDE w:val="0"/>
        <w:autoSpaceDN w:val="0"/>
        <w:adjustRightInd w:val="0"/>
        <w:rPr>
          <w:rFonts w:ascii="Arial" w:hAnsi="Arial" w:cs="Arial"/>
          <w:b/>
          <w:bCs/>
          <w:sz w:val="20"/>
          <w:szCs w:val="20"/>
        </w:rPr>
      </w:pPr>
    </w:p>
    <w:p w14:paraId="64AB0A26"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GRANT REVIEWS </w:t>
      </w:r>
    </w:p>
    <w:p w14:paraId="10B13C55" w14:textId="77777777" w:rsidR="002D4738" w:rsidRPr="002D4738" w:rsidRDefault="002D4738" w:rsidP="002D4738">
      <w:pPr>
        <w:widowControl w:val="0"/>
        <w:autoSpaceDE w:val="0"/>
        <w:autoSpaceDN w:val="0"/>
        <w:adjustRightInd w:val="0"/>
        <w:rPr>
          <w:rFonts w:ascii="Arial" w:hAnsi="Arial" w:cs="Arial"/>
          <w:b/>
          <w:bCs/>
          <w:sz w:val="20"/>
          <w:szCs w:val="20"/>
        </w:rPr>
      </w:pPr>
    </w:p>
    <w:p w14:paraId="7A644B43"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MANUSCRIPT REVIEWS</w:t>
      </w:r>
    </w:p>
    <w:p w14:paraId="74A846FE" w14:textId="77777777" w:rsidR="002D4738" w:rsidRPr="002D4738" w:rsidRDefault="002D4738" w:rsidP="002D4738">
      <w:pPr>
        <w:widowControl w:val="0"/>
        <w:autoSpaceDE w:val="0"/>
        <w:autoSpaceDN w:val="0"/>
        <w:adjustRightInd w:val="0"/>
        <w:rPr>
          <w:rFonts w:ascii="Arial" w:hAnsi="Arial" w:cs="Arial"/>
          <w:b/>
          <w:bCs/>
          <w:sz w:val="20"/>
          <w:szCs w:val="20"/>
        </w:rPr>
      </w:pPr>
    </w:p>
    <w:p w14:paraId="76B86FA3"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PRESENTATION REVIEWS</w:t>
      </w:r>
    </w:p>
    <w:p w14:paraId="1C9FB9AD" w14:textId="77777777" w:rsidR="002D4738" w:rsidRPr="002D4738" w:rsidRDefault="002D4738" w:rsidP="002D4738">
      <w:pPr>
        <w:widowControl w:val="0"/>
        <w:autoSpaceDE w:val="0"/>
        <w:autoSpaceDN w:val="0"/>
        <w:adjustRightInd w:val="0"/>
        <w:rPr>
          <w:rFonts w:ascii="Arial" w:hAnsi="Arial" w:cs="Arial"/>
          <w:b/>
          <w:bCs/>
          <w:sz w:val="20"/>
          <w:szCs w:val="20"/>
        </w:rPr>
      </w:pPr>
    </w:p>
    <w:p w14:paraId="36A2E642"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rPr>
      </w:pPr>
      <w:r w:rsidRPr="002D4738">
        <w:rPr>
          <w:rFonts w:ascii="Arial" w:hAnsi="Arial" w:cs="Arial"/>
          <w:caps/>
          <w:sz w:val="20"/>
          <w:szCs w:val="20"/>
        </w:rPr>
        <w:t xml:space="preserve">[OTHER ACTIVITY TYPE] </w:t>
      </w:r>
    </w:p>
    <w:p w14:paraId="22684599"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b/>
          <w:bCs/>
        </w:rPr>
        <w:br/>
      </w:r>
      <w:r w:rsidRPr="002D4738">
        <w:rPr>
          <w:rFonts w:ascii="Arial" w:hAnsi="Arial" w:cs="Arial"/>
          <w:b/>
          <w:bCs/>
          <w:sz w:val="22"/>
          <w:szCs w:val="22"/>
        </w:rPr>
        <w:t>Other Research and Professional Activities</w:t>
      </w:r>
    </w:p>
    <w:p w14:paraId="1542CD56" w14:textId="77777777" w:rsidR="002D4738" w:rsidRPr="002D4738" w:rsidRDefault="002D4738" w:rsidP="002D4738">
      <w:pPr>
        <w:keepNext/>
        <w:spacing w:before="240" w:after="60"/>
        <w:outlineLvl w:val="3"/>
        <w:rPr>
          <w:rFonts w:ascii="Arial" w:hAnsi="Arial" w:cs="Arial"/>
          <w:caps/>
          <w:sz w:val="20"/>
          <w:szCs w:val="20"/>
        </w:rPr>
      </w:pPr>
      <w:r w:rsidRPr="002D4738">
        <w:rPr>
          <w:rFonts w:ascii="Arial" w:hAnsi="Arial" w:cs="Arial"/>
          <w:caps/>
          <w:sz w:val="20"/>
          <w:szCs w:val="20"/>
        </w:rPr>
        <w:t>RESEARCH PROJECT</w:t>
      </w:r>
    </w:p>
    <w:p w14:paraId="3ECC0C0C"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sz w:val="18"/>
          <w:szCs w:val="18"/>
        </w:rPr>
        <w:t>[Presented in reverse chronological order]</w:t>
      </w:r>
    </w:p>
    <w:p w14:paraId="34F6FDD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iCs/>
          <w:sz w:val="20"/>
          <w:szCs w:val="20"/>
        </w:rPr>
      </w:pPr>
      <w:r w:rsidRPr="002D4738">
        <w:rPr>
          <w:rFonts w:ascii="Arial" w:hAnsi="Arial" w:cs="Arial"/>
          <w:sz w:val="20"/>
          <w:szCs w:val="20"/>
        </w:rPr>
        <w:t>[Start – End Dates]</w:t>
      </w:r>
      <w:r w:rsidRPr="002D4738">
        <w:rPr>
          <w:rFonts w:ascii="Arial" w:hAnsi="Arial" w:cs="Arial"/>
          <w:bCs/>
          <w:iCs/>
          <w:sz w:val="20"/>
          <w:szCs w:val="20"/>
        </w:rPr>
        <w:tab/>
      </w:r>
      <w:r w:rsidRPr="002D4738">
        <w:rPr>
          <w:rFonts w:ascii="Arial" w:hAnsi="Arial" w:cs="Arial"/>
          <w:b/>
          <w:bCs/>
          <w:iCs/>
          <w:sz w:val="20"/>
          <w:szCs w:val="20"/>
        </w:rPr>
        <w:t>[Role]</w:t>
      </w:r>
      <w:r w:rsidRPr="002D4738">
        <w:rPr>
          <w:rFonts w:ascii="Arial" w:hAnsi="Arial" w:cs="Arial"/>
          <w:bCs/>
          <w:iCs/>
          <w:sz w:val="20"/>
          <w:szCs w:val="20"/>
        </w:rPr>
        <w:t>. [Title]. [Institution/ Organization], [City], [Province], [Country]. Supervisor(s): [Supervisor(s) Name]. Collaborators:  [Collaborators Name]</w:t>
      </w:r>
    </w:p>
    <w:p w14:paraId="027577B4"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iCs/>
          <w:sz w:val="20"/>
          <w:szCs w:val="20"/>
        </w:rPr>
      </w:pPr>
      <w:r w:rsidRPr="002D4738">
        <w:rPr>
          <w:rFonts w:ascii="Arial" w:hAnsi="Arial" w:cs="Arial"/>
          <w:bCs/>
          <w:iCs/>
          <w:sz w:val="20"/>
          <w:szCs w:val="20"/>
        </w:rPr>
        <w:tab/>
        <w:t>[</w:t>
      </w:r>
      <w:r w:rsidRPr="002D4738">
        <w:rPr>
          <w:rFonts w:ascii="Arial" w:hAnsi="Arial" w:cs="Arial"/>
          <w:bCs/>
          <w:i/>
          <w:iCs/>
          <w:sz w:val="20"/>
          <w:szCs w:val="20"/>
        </w:rPr>
        <w:t>Description</w:t>
      </w:r>
      <w:r w:rsidRPr="002D4738">
        <w:rPr>
          <w:rFonts w:ascii="Arial" w:hAnsi="Arial" w:cs="Arial"/>
          <w:bCs/>
          <w:iCs/>
          <w:sz w:val="20"/>
          <w:szCs w:val="20"/>
        </w:rPr>
        <w:t>].</w:t>
      </w:r>
    </w:p>
    <w:p w14:paraId="6F7DF041" w14:textId="77777777" w:rsidR="002D4738" w:rsidRPr="002D4738" w:rsidRDefault="002D4738" w:rsidP="002D4738">
      <w:pPr>
        <w:keepNext/>
        <w:spacing w:before="240" w:after="60"/>
        <w:outlineLvl w:val="3"/>
        <w:rPr>
          <w:rFonts w:ascii="Arial" w:hAnsi="Arial" w:cs="Arial"/>
          <w:bCs/>
          <w:caps/>
          <w:sz w:val="20"/>
          <w:szCs w:val="20"/>
        </w:rPr>
      </w:pPr>
      <w:r w:rsidRPr="002D4738">
        <w:rPr>
          <w:rFonts w:ascii="Arial" w:hAnsi="Arial" w:cs="Arial"/>
          <w:bCs/>
          <w:caps/>
          <w:sz w:val="20"/>
          <w:szCs w:val="20"/>
        </w:rPr>
        <w:t>thesis project</w:t>
      </w:r>
    </w:p>
    <w:p w14:paraId="4D76F2D6" w14:textId="77777777" w:rsidR="002D4738" w:rsidRPr="002D4738" w:rsidRDefault="002D4738" w:rsidP="002D4738">
      <w:pPr>
        <w:keepNext/>
        <w:spacing w:before="240" w:after="60"/>
        <w:outlineLvl w:val="3"/>
        <w:rPr>
          <w:rFonts w:ascii="Arial" w:hAnsi="Arial" w:cs="Arial"/>
          <w:caps/>
          <w:sz w:val="20"/>
          <w:szCs w:val="20"/>
        </w:rPr>
      </w:pPr>
      <w:r w:rsidRPr="002D4738">
        <w:rPr>
          <w:rFonts w:ascii="Arial" w:hAnsi="Arial" w:cs="Arial"/>
          <w:caps/>
          <w:sz w:val="20"/>
          <w:szCs w:val="20"/>
        </w:rPr>
        <w:t xml:space="preserve">[OTHER ACTIVITY TYPE] </w:t>
      </w:r>
    </w:p>
    <w:p w14:paraId="674EEB02"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p>
    <w:p w14:paraId="599AA1D0" w14:textId="77777777" w:rsidR="002D4738" w:rsidRPr="002D4738" w:rsidRDefault="002D4738" w:rsidP="002D4738">
      <w:pPr>
        <w:keepNext/>
        <w:widowControl w:val="0"/>
        <w:autoSpaceDE w:val="0"/>
        <w:autoSpaceDN w:val="0"/>
        <w:adjustRightInd w:val="0"/>
        <w:spacing w:before="360" w:after="240"/>
        <w:outlineLvl w:val="0"/>
        <w:rPr>
          <w:rFonts w:ascii="Arial" w:hAnsi="Arial" w:cs="Arial"/>
          <w:b/>
          <w:bCs/>
          <w:color w:val="184B7D"/>
          <w:sz w:val="28"/>
          <w:szCs w:val="27"/>
        </w:rPr>
      </w:pPr>
      <w:r w:rsidRPr="002D4738">
        <w:rPr>
          <w:rFonts w:ascii="Arial" w:hAnsi="Arial" w:cs="Arial"/>
          <w:b/>
          <w:bCs/>
          <w:color w:val="184B7D"/>
          <w:sz w:val="28"/>
          <w:szCs w:val="27"/>
          <w:highlight w:val="yellow"/>
        </w:rPr>
        <w:t>C. Academic Profile</w:t>
      </w:r>
    </w:p>
    <w:p w14:paraId="1C3E8C98" w14:textId="77777777" w:rsidR="002D4738" w:rsidRPr="002D4738" w:rsidRDefault="002D4738" w:rsidP="002D4738">
      <w:pPr>
        <w:widowControl w:val="0"/>
        <w:autoSpaceDE w:val="0"/>
        <w:autoSpaceDN w:val="0"/>
        <w:adjustRightInd w:val="0"/>
        <w:rPr>
          <w:rFonts w:ascii="Arial" w:hAnsi="Arial" w:cs="Arial"/>
          <w:b/>
          <w:i/>
          <w:sz w:val="20"/>
          <w:highlight w:val="yellow"/>
        </w:rPr>
      </w:pPr>
      <w:r w:rsidRPr="002D4738">
        <w:rPr>
          <w:rFonts w:ascii="Arial" w:hAnsi="Arial" w:cs="Arial"/>
          <w:b/>
          <w:i/>
          <w:sz w:val="20"/>
          <w:highlight w:val="yellow"/>
        </w:rPr>
        <w:t xml:space="preserve">Note – Academic Profile: </w:t>
      </w:r>
    </w:p>
    <w:p w14:paraId="26A46981" w14:textId="77777777" w:rsidR="002D4738" w:rsidRPr="002D4738" w:rsidRDefault="002D4738" w:rsidP="002D4738">
      <w:pPr>
        <w:widowControl w:val="0"/>
        <w:numPr>
          <w:ilvl w:val="0"/>
          <w:numId w:val="7"/>
        </w:numPr>
        <w:autoSpaceDE w:val="0"/>
        <w:autoSpaceDN w:val="0"/>
        <w:adjustRightInd w:val="0"/>
        <w:contextualSpacing/>
        <w:rPr>
          <w:rFonts w:ascii="Arial" w:hAnsi="Arial" w:cs="Arial"/>
          <w:b/>
          <w:i/>
          <w:sz w:val="20"/>
          <w:highlight w:val="yellow"/>
        </w:rPr>
      </w:pPr>
      <w:r w:rsidRPr="002D4738">
        <w:rPr>
          <w:rFonts w:ascii="Arial" w:hAnsi="Arial" w:cs="Arial"/>
          <w:b/>
          <w:i/>
          <w:sz w:val="20"/>
          <w:highlight w:val="yellow"/>
        </w:rPr>
        <w:t xml:space="preserve">This section is only required in the </w:t>
      </w:r>
      <w:r w:rsidRPr="002D4738">
        <w:rPr>
          <w:rFonts w:ascii="Arial" w:hAnsi="Arial" w:cs="Arial"/>
          <w:b/>
          <w:i/>
          <w:sz w:val="20"/>
          <w:highlight w:val="yellow"/>
          <w:u w:val="single"/>
        </w:rPr>
        <w:t>final</w:t>
      </w:r>
      <w:r w:rsidRPr="002D4738">
        <w:rPr>
          <w:rFonts w:ascii="Arial" w:hAnsi="Arial" w:cs="Arial"/>
          <w:b/>
          <w:i/>
          <w:sz w:val="20"/>
          <w:highlight w:val="yellow"/>
        </w:rPr>
        <w:t xml:space="preserve"> DFCM senior promotion dossier</w:t>
      </w:r>
    </w:p>
    <w:p w14:paraId="0C703BE1" w14:textId="77777777" w:rsidR="002D4738" w:rsidRPr="002D4738" w:rsidRDefault="002D4738" w:rsidP="002D4738">
      <w:pPr>
        <w:widowControl w:val="0"/>
        <w:numPr>
          <w:ilvl w:val="0"/>
          <w:numId w:val="7"/>
        </w:numPr>
        <w:autoSpaceDE w:val="0"/>
        <w:autoSpaceDN w:val="0"/>
        <w:adjustRightInd w:val="0"/>
        <w:contextualSpacing/>
        <w:rPr>
          <w:rFonts w:ascii="Arial" w:hAnsi="Arial" w:cs="Arial"/>
          <w:b/>
          <w:i/>
          <w:sz w:val="20"/>
          <w:highlight w:val="yellow"/>
        </w:rPr>
      </w:pPr>
      <w:r w:rsidRPr="002D4738">
        <w:rPr>
          <w:rFonts w:ascii="Arial" w:hAnsi="Arial" w:cs="Arial"/>
          <w:b/>
          <w:i/>
          <w:sz w:val="20"/>
          <w:highlight w:val="yellow"/>
        </w:rPr>
        <w:t>It is NOT required for the pre-application – you may leave it out and then build it out later for your dossier.</w:t>
      </w:r>
    </w:p>
    <w:p w14:paraId="48B5DB30"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1. RESEARCH STATEMENT</w:t>
      </w:r>
    </w:p>
    <w:p w14:paraId="03A69FFA"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[Short research statement]</w:t>
      </w:r>
    </w:p>
    <w:p w14:paraId="2A53DDA3"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2. TEACHING PHILOSOPHY</w:t>
      </w:r>
    </w:p>
    <w:p w14:paraId="6E6A894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18"/>
          <w:szCs w:val="18"/>
        </w:rPr>
      </w:pPr>
      <w:r w:rsidRPr="002D4738">
        <w:rPr>
          <w:rFonts w:ascii="Arial" w:hAnsi="Arial" w:cs="Arial"/>
          <w:sz w:val="18"/>
          <w:szCs w:val="18"/>
        </w:rPr>
        <w:t>[Short teaching philosophy statement]</w:t>
      </w:r>
    </w:p>
    <w:p w14:paraId="08228667"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lang w:val="en-CA" w:eastAsia="en-CA"/>
        </w:rPr>
      </w:pPr>
      <w:r w:rsidRPr="002D4738">
        <w:rPr>
          <w:rFonts w:ascii="Arial" w:hAnsi="Arial" w:cs="Arial"/>
          <w:b/>
          <w:bCs/>
          <w:caps/>
          <w:sz w:val="22"/>
          <w:szCs w:val="22"/>
          <w:lang w:val="en-CA" w:eastAsia="en-CA"/>
        </w:rPr>
        <w:t>3. CREATIVE PROFESSIONAL ACTIVITIES STATEMENT</w:t>
      </w:r>
    </w:p>
    <w:p w14:paraId="2F8AC3B5" w14:textId="77777777" w:rsidR="002D4738" w:rsidRPr="002D4738" w:rsidRDefault="002D4738" w:rsidP="002D4738">
      <w:pPr>
        <w:widowControl w:val="0"/>
        <w:autoSpaceDE w:val="0"/>
        <w:autoSpaceDN w:val="0"/>
        <w:adjustRightInd w:val="0"/>
        <w:rPr>
          <w:rFonts w:ascii="Arial" w:hAnsi="Arial" w:cs="Arial"/>
          <w:sz w:val="18"/>
          <w:szCs w:val="18"/>
        </w:rPr>
      </w:pPr>
      <w:r w:rsidRPr="002D4738">
        <w:rPr>
          <w:rFonts w:ascii="Arial" w:hAnsi="Arial" w:cs="Arial"/>
          <w:bCs/>
          <w:caps/>
          <w:sz w:val="22"/>
          <w:szCs w:val="22"/>
          <w:lang w:val="en-CA" w:eastAsia="en-CA"/>
        </w:rPr>
        <w:t>[</w:t>
      </w:r>
      <w:r w:rsidRPr="002D4738">
        <w:rPr>
          <w:rFonts w:ascii="Arial" w:hAnsi="Arial" w:cs="Arial"/>
          <w:sz w:val="18"/>
          <w:szCs w:val="18"/>
        </w:rPr>
        <w:t>Short CPA statement]</w:t>
      </w:r>
    </w:p>
    <w:p w14:paraId="7982C99F" w14:textId="77777777" w:rsidR="002D4738" w:rsidRPr="002D4738" w:rsidRDefault="002D4738" w:rsidP="002D4738">
      <w:pPr>
        <w:widowControl w:val="0"/>
        <w:autoSpaceDE w:val="0"/>
        <w:autoSpaceDN w:val="0"/>
        <w:adjustRightInd w:val="0"/>
        <w:rPr>
          <w:rFonts w:ascii="Arial" w:hAnsi="Arial" w:cs="Arial"/>
          <w:sz w:val="18"/>
          <w:szCs w:val="18"/>
        </w:rPr>
      </w:pPr>
    </w:p>
    <w:p w14:paraId="297DD4EB"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7"/>
          <w:lang w:val="en-CA" w:eastAsia="en-CA"/>
        </w:rPr>
      </w:pPr>
      <w:r w:rsidRPr="002D4738">
        <w:rPr>
          <w:rFonts w:ascii="Arial" w:hAnsi="Arial" w:cs="Arial"/>
          <w:b/>
          <w:bCs/>
          <w:color w:val="184B7D"/>
          <w:sz w:val="28"/>
          <w:szCs w:val="27"/>
          <w:lang w:val="en-CA" w:eastAsia="en-CA"/>
        </w:rPr>
        <w:t>D. Research Funding</w:t>
      </w:r>
    </w:p>
    <w:p w14:paraId="5B5E1476"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br/>
        <w:t>1. Grants, Contracts and Clinical Trials</w:t>
      </w:r>
    </w:p>
    <w:p w14:paraId="4343CB95"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PEER-REVIEWED GRANTS</w:t>
      </w:r>
    </w:p>
    <w:p w14:paraId="1AE5EF5E" w14:textId="77777777" w:rsidR="002D4738" w:rsidRPr="002D4738" w:rsidRDefault="002D4738" w:rsidP="002D4738">
      <w:pPr>
        <w:keepNext/>
        <w:spacing w:before="240" w:after="60"/>
        <w:outlineLvl w:val="3"/>
        <w:rPr>
          <w:rFonts w:ascii="Arial" w:hAnsi="Arial" w:cs="Arial"/>
          <w:bCs/>
          <w:caps/>
          <w:sz w:val="20"/>
          <w:szCs w:val="20"/>
        </w:rPr>
      </w:pPr>
      <w:r w:rsidRPr="002D4738">
        <w:rPr>
          <w:rFonts w:ascii="Arial" w:hAnsi="Arial" w:cs="Arial"/>
          <w:bCs/>
          <w:caps/>
          <w:sz w:val="20"/>
          <w:szCs w:val="20"/>
        </w:rPr>
        <w:t>FUNDED</w:t>
      </w:r>
    </w:p>
    <w:p w14:paraId="021CB3A2"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[Presented in reverse chronological order]</w:t>
      </w:r>
    </w:p>
    <w:p w14:paraId="2223F019" w14:textId="77777777" w:rsidR="002D4738" w:rsidRPr="002D4738" w:rsidRDefault="002D4738" w:rsidP="002D4738">
      <w:pPr>
        <w:keepNext/>
        <w:widowControl w:val="0"/>
        <w:autoSpaceDE w:val="0"/>
        <w:autoSpaceDN w:val="0"/>
        <w:adjustRightInd w:val="0"/>
        <w:rPr>
          <w:rFonts w:ascii="Arial" w:hAnsi="Arial" w:cs="Arial"/>
          <w:sz w:val="20"/>
          <w:szCs w:val="20"/>
        </w:rPr>
      </w:pPr>
    </w:p>
    <w:p w14:paraId="57BEA2EF"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commentRangeStart w:id="5"/>
      <w:r w:rsidRPr="002D4738">
        <w:rPr>
          <w:rFonts w:ascii="Arial" w:hAnsi="Arial" w:cs="Arial"/>
          <w:b/>
          <w:bCs/>
          <w:sz w:val="20"/>
          <w:szCs w:val="20"/>
        </w:rPr>
        <w:t>Role</w:t>
      </w:r>
      <w:commentRangeEnd w:id="5"/>
      <w:r w:rsidRPr="002D4738">
        <w:rPr>
          <w:rFonts w:ascii="Arial" w:hAnsi="Arial"/>
          <w:sz w:val="16"/>
          <w:szCs w:val="20"/>
        </w:rPr>
        <w:commentReference w:id="5"/>
      </w:r>
      <w:r w:rsidRPr="002D4738">
        <w:rPr>
          <w:rFonts w:ascii="Arial" w:hAnsi="Arial" w:cs="Arial"/>
          <w:b/>
          <w:bCs/>
          <w:sz w:val="20"/>
          <w:szCs w:val="20"/>
        </w:rPr>
        <w:t>]</w:t>
      </w:r>
      <w:r w:rsidRPr="002D4738">
        <w:rPr>
          <w:rFonts w:ascii="Arial" w:hAnsi="Arial" w:cs="Arial"/>
          <w:sz w:val="20"/>
          <w:szCs w:val="20"/>
        </w:rPr>
        <w:t xml:space="preserve">. [Name of Grant]. [Funding Source]. [Funding Program Name]. [Grant/Account Number].  Principal Investigator: [Last Name, First Name(s)]. Collaborators: [Name(s)]. [Amount] [Currency]. </w:t>
      </w:r>
      <w:ins w:id="6" w:author="Janina Rosonke" w:date="2015-12-17T12:31:00Z">
        <w:r w:rsidRPr="002D4738">
          <w:rPr>
            <w:rFonts w:ascii="Arial" w:hAnsi="Arial" w:cs="Arial"/>
            <w:sz w:val="20"/>
            <w:szCs w:val="20"/>
          </w:rPr>
          <w:t>[</w:t>
        </w:r>
      </w:ins>
      <w:r w:rsidRPr="002D4738">
        <w:rPr>
          <w:rFonts w:ascii="Arial" w:hAnsi="Arial" w:cs="Arial"/>
          <w:sz w:val="20"/>
          <w:szCs w:val="20"/>
        </w:rPr>
        <w:t>[Funding Type]</w:t>
      </w:r>
      <w:ins w:id="7" w:author="Janina Rosonke" w:date="2015-12-17T12:31:00Z">
        <w:r w:rsidRPr="002D4738">
          <w:rPr>
            <w:rFonts w:ascii="Arial" w:hAnsi="Arial" w:cs="Arial"/>
            <w:sz w:val="20"/>
            <w:szCs w:val="20"/>
          </w:rPr>
          <w:t>]</w:t>
        </w:r>
      </w:ins>
      <w:r w:rsidRPr="002D4738">
        <w:rPr>
          <w:rFonts w:ascii="Arial" w:hAnsi="Arial" w:cs="Arial"/>
          <w:sz w:val="20"/>
          <w:szCs w:val="20"/>
        </w:rPr>
        <w:br/>
      </w:r>
      <w:r w:rsidRPr="002D4738">
        <w:rPr>
          <w:rFonts w:ascii="Arial" w:hAnsi="Arial" w:cs="Arial"/>
          <w:i/>
          <w:iCs/>
          <w:sz w:val="20"/>
          <w:szCs w:val="20"/>
        </w:rPr>
        <w:t>Description</w:t>
      </w:r>
      <w:r w:rsidRPr="002D4738">
        <w:rPr>
          <w:rFonts w:ascii="Arial" w:hAnsi="Arial" w:cs="Arial"/>
          <w:sz w:val="20"/>
          <w:szCs w:val="20"/>
        </w:rPr>
        <w:t>.</w:t>
      </w:r>
      <w:r w:rsidRPr="002D4738">
        <w:rPr>
          <w:rFonts w:ascii="Arial" w:hAnsi="Arial" w:cs="Arial"/>
          <w:sz w:val="20"/>
          <w:szCs w:val="20"/>
        </w:rPr>
        <w:br/>
      </w:r>
    </w:p>
    <w:p w14:paraId="477D8FFA"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lang w:val="en-CA" w:eastAsia="en-CA"/>
        </w:rPr>
      </w:pPr>
      <w:r w:rsidRPr="002D4738">
        <w:rPr>
          <w:rFonts w:ascii="Arial" w:hAnsi="Arial" w:cs="Arial"/>
          <w:caps/>
          <w:sz w:val="20"/>
          <w:szCs w:val="20"/>
          <w:lang w:val="en-CA" w:eastAsia="en-CA"/>
        </w:rPr>
        <w:t>AWARDED BUT DECLINED</w:t>
      </w:r>
    </w:p>
    <w:p w14:paraId="37094BE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[Presented in reverse chronological order]</w:t>
      </w:r>
    </w:p>
    <w:p w14:paraId="7AB1ADD6" w14:textId="77777777" w:rsidR="002D4738" w:rsidRPr="002D4738" w:rsidRDefault="002D4738" w:rsidP="002D4738">
      <w:pPr>
        <w:keepNext/>
        <w:widowControl w:val="0"/>
        <w:autoSpaceDE w:val="0"/>
        <w:autoSpaceDN w:val="0"/>
        <w:adjustRightInd w:val="0"/>
        <w:rPr>
          <w:rFonts w:ascii="Arial" w:hAnsi="Arial" w:cs="Arial"/>
          <w:sz w:val="20"/>
          <w:szCs w:val="20"/>
        </w:rPr>
      </w:pPr>
    </w:p>
    <w:p w14:paraId="0D66F18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r>
      <w:r w:rsidRPr="002D4738">
        <w:rPr>
          <w:rFonts w:ascii="Arial" w:hAnsi="Arial" w:cs="Arial"/>
          <w:b/>
          <w:sz w:val="20"/>
          <w:szCs w:val="20"/>
        </w:rPr>
        <w:t>[</w:t>
      </w:r>
      <w:r w:rsidRPr="002D4738">
        <w:rPr>
          <w:rFonts w:ascii="Arial" w:hAnsi="Arial" w:cs="Arial"/>
          <w:b/>
          <w:bCs/>
          <w:sz w:val="20"/>
          <w:szCs w:val="20"/>
        </w:rPr>
        <w:t>Role]</w:t>
      </w:r>
      <w:r w:rsidRPr="002D4738">
        <w:rPr>
          <w:rFonts w:ascii="Arial" w:hAnsi="Arial" w:cs="Arial"/>
          <w:sz w:val="20"/>
          <w:szCs w:val="20"/>
        </w:rPr>
        <w:t xml:space="preserve">. [Name of Grant]. [Funding Source]. [Funding Program Name]. [Grant/Account Number]. Principal Investigator: [Last Name, First Name(s)]. Collaborators: [Name(s)]. [Amount] [Currency]. </w:t>
      </w:r>
      <w:ins w:id="8" w:author="Janina Rosonke" w:date="2015-12-17T12:31:00Z">
        <w:r w:rsidRPr="002D4738">
          <w:rPr>
            <w:rFonts w:ascii="Arial" w:hAnsi="Arial" w:cs="Arial"/>
            <w:sz w:val="20"/>
            <w:szCs w:val="20"/>
          </w:rPr>
          <w:t>[</w:t>
        </w:r>
      </w:ins>
      <w:r w:rsidRPr="002D4738">
        <w:rPr>
          <w:rFonts w:ascii="Arial" w:hAnsi="Arial" w:cs="Arial"/>
          <w:sz w:val="20"/>
          <w:szCs w:val="20"/>
        </w:rPr>
        <w:t>[Funding Type]</w:t>
      </w:r>
      <w:ins w:id="9" w:author="Janina Rosonke" w:date="2015-12-17T12:31:00Z">
        <w:r w:rsidRPr="002D4738">
          <w:rPr>
            <w:rFonts w:ascii="Arial" w:hAnsi="Arial" w:cs="Arial"/>
            <w:sz w:val="20"/>
            <w:szCs w:val="20"/>
          </w:rPr>
          <w:t>]</w:t>
        </w:r>
      </w:ins>
      <w:r w:rsidRPr="002D4738">
        <w:rPr>
          <w:rFonts w:ascii="Arial" w:hAnsi="Arial" w:cs="Arial"/>
          <w:sz w:val="20"/>
          <w:szCs w:val="20"/>
        </w:rPr>
        <w:br/>
      </w:r>
      <w:r w:rsidRPr="002D4738">
        <w:rPr>
          <w:rFonts w:ascii="Arial" w:hAnsi="Arial" w:cs="Arial"/>
          <w:i/>
          <w:iCs/>
          <w:sz w:val="20"/>
          <w:szCs w:val="20"/>
        </w:rPr>
        <w:t>Description</w:t>
      </w:r>
      <w:r w:rsidRPr="002D4738">
        <w:rPr>
          <w:rFonts w:ascii="Arial" w:hAnsi="Arial" w:cs="Arial"/>
          <w:sz w:val="20"/>
          <w:szCs w:val="20"/>
        </w:rPr>
        <w:t>.</w:t>
      </w:r>
      <w:r w:rsidRPr="002D4738">
        <w:rPr>
          <w:rFonts w:ascii="Arial" w:hAnsi="Arial" w:cs="Arial"/>
          <w:sz w:val="20"/>
          <w:szCs w:val="20"/>
        </w:rPr>
        <w:br/>
      </w:r>
    </w:p>
    <w:p w14:paraId="414D0C4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lang w:val="en-CA" w:eastAsia="en-CA"/>
        </w:rPr>
      </w:pPr>
      <w:r w:rsidRPr="002D4738">
        <w:rPr>
          <w:rFonts w:ascii="Arial" w:hAnsi="Arial" w:cs="Arial"/>
          <w:b/>
          <w:bCs/>
          <w:sz w:val="22"/>
          <w:szCs w:val="22"/>
          <w:lang w:val="en-CA" w:eastAsia="en-CA"/>
        </w:rPr>
        <w:t>NON-PEER-REVIEWED GRANTS</w:t>
      </w:r>
    </w:p>
    <w:p w14:paraId="43DCF521" w14:textId="77777777" w:rsidR="002D4738" w:rsidRPr="002D4738" w:rsidRDefault="002D4738" w:rsidP="002D4738">
      <w:pPr>
        <w:widowControl w:val="0"/>
        <w:autoSpaceDE w:val="0"/>
        <w:autoSpaceDN w:val="0"/>
        <w:adjustRightInd w:val="0"/>
        <w:rPr>
          <w:rFonts w:ascii="Arial" w:hAnsi="Arial" w:cs="Arial"/>
          <w:sz w:val="22"/>
          <w:szCs w:val="22"/>
          <w:lang w:val="en-CA" w:eastAsia="en-CA"/>
        </w:rPr>
      </w:pPr>
      <w:r w:rsidRPr="002D4738">
        <w:rPr>
          <w:rFonts w:ascii="Arial" w:hAnsi="Arial" w:cs="Arial"/>
          <w:sz w:val="18"/>
          <w:szCs w:val="18"/>
        </w:rPr>
        <w:t>[Presented in reverse chronological order]</w:t>
      </w:r>
    </w:p>
    <w:p w14:paraId="0EB4DE10"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lang w:val="en-CA" w:eastAsia="en-CA"/>
        </w:rPr>
      </w:pPr>
      <w:r w:rsidRPr="002D4738">
        <w:rPr>
          <w:rFonts w:ascii="Arial" w:hAnsi="Arial" w:cs="Arial"/>
          <w:caps/>
          <w:sz w:val="20"/>
          <w:szCs w:val="20"/>
          <w:lang w:val="en-CA" w:eastAsia="en-CA"/>
        </w:rPr>
        <w:t>FUNDED</w:t>
      </w:r>
    </w:p>
    <w:p w14:paraId="4BB7D4F1" w14:textId="77777777" w:rsidR="002D4738" w:rsidRPr="002D4738" w:rsidRDefault="002D4738" w:rsidP="002D4738">
      <w:pPr>
        <w:keepNext/>
        <w:widowControl w:val="0"/>
        <w:autoSpaceDE w:val="0"/>
        <w:autoSpaceDN w:val="0"/>
        <w:adjustRightInd w:val="0"/>
        <w:spacing w:before="100" w:after="100"/>
        <w:outlineLvl w:val="3"/>
        <w:rPr>
          <w:rFonts w:ascii="Arial" w:hAnsi="Arial" w:cs="Arial"/>
          <w:caps/>
          <w:sz w:val="20"/>
          <w:szCs w:val="20"/>
          <w:lang w:val="en-CA" w:eastAsia="en-CA"/>
        </w:rPr>
      </w:pPr>
      <w:r w:rsidRPr="002D4738">
        <w:rPr>
          <w:rFonts w:ascii="Arial" w:hAnsi="Arial" w:cs="Arial"/>
          <w:caps/>
          <w:sz w:val="20"/>
          <w:szCs w:val="20"/>
          <w:lang w:val="en-CA" w:eastAsia="en-CA"/>
        </w:rPr>
        <w:t>AWARDED BUT DECLINED</w:t>
      </w:r>
    </w:p>
    <w:p w14:paraId="6671062D" w14:textId="77777777" w:rsidR="002D4738" w:rsidRPr="002D4738" w:rsidRDefault="002D4738" w:rsidP="002D4738">
      <w:pPr>
        <w:widowControl w:val="0"/>
        <w:autoSpaceDE w:val="0"/>
        <w:autoSpaceDN w:val="0"/>
        <w:adjustRightInd w:val="0"/>
        <w:rPr>
          <w:rFonts w:ascii="Arial" w:hAnsi="Arial" w:cs="Arial"/>
          <w:sz w:val="20"/>
          <w:szCs w:val="20"/>
        </w:rPr>
      </w:pPr>
    </w:p>
    <w:p w14:paraId="1906EA61"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2. SALARY SUPPORT AND OTHER FUNDING</w:t>
      </w:r>
    </w:p>
    <w:p w14:paraId="395A52A5"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Personal Salary Support</w:t>
      </w:r>
      <w:r w:rsidRPr="002D4738">
        <w:rPr>
          <w:rFonts w:ascii="Arial" w:hAnsi="Arial" w:cs="Arial"/>
          <w:b/>
          <w:bCs/>
          <w:sz w:val="22"/>
          <w:szCs w:val="22"/>
          <w:lang w:val="en-CA" w:eastAsia="en-CA"/>
        </w:rPr>
        <w:br/>
      </w:r>
      <w:r w:rsidRPr="002D4738">
        <w:rPr>
          <w:rFonts w:ascii="Arial" w:hAnsi="Arial" w:cs="Arial"/>
          <w:iCs/>
          <w:sz w:val="22"/>
          <w:szCs w:val="20"/>
        </w:rPr>
        <w:t>[</w:t>
      </w:r>
      <w:r w:rsidRPr="002D4738">
        <w:rPr>
          <w:rFonts w:ascii="Arial" w:hAnsi="Arial" w:cs="Arial"/>
          <w:bCs/>
          <w:sz w:val="18"/>
          <w:szCs w:val="18"/>
        </w:rPr>
        <w:t>Presented in reverse chronological order]</w:t>
      </w:r>
    </w:p>
    <w:p w14:paraId="592161C0"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iCs/>
          <w:sz w:val="20"/>
          <w:szCs w:val="20"/>
        </w:rPr>
      </w:pPr>
      <w:r w:rsidRPr="002D4738">
        <w:rPr>
          <w:rFonts w:ascii="Arial" w:hAnsi="Arial" w:cs="Arial"/>
          <w:sz w:val="20"/>
          <w:szCs w:val="20"/>
        </w:rPr>
        <w:t>[Start – End Dates]</w:t>
      </w:r>
      <w:r w:rsidRPr="002D4738">
        <w:rPr>
          <w:rFonts w:ascii="Arial" w:hAnsi="Arial" w:cs="Arial"/>
          <w:bCs/>
          <w:iCs/>
          <w:sz w:val="20"/>
          <w:szCs w:val="20"/>
        </w:rPr>
        <w:tab/>
        <w:t>[Funding Title]. [Funding Source]. [Amount] [Currency]. [City], [Province], [Country]. (Specialty: [Specialty]).</w:t>
      </w:r>
    </w:p>
    <w:p w14:paraId="70AFEC7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p>
    <w:p w14:paraId="280FC31D"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Trainee Salary Support</w:t>
      </w:r>
    </w:p>
    <w:p w14:paraId="7FBCEB66"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iCs/>
          <w:sz w:val="20"/>
          <w:szCs w:val="20"/>
        </w:rPr>
      </w:pPr>
      <w:r w:rsidRPr="002D4738">
        <w:rPr>
          <w:rFonts w:ascii="Arial" w:hAnsi="Arial" w:cs="Arial"/>
          <w:sz w:val="20"/>
          <w:szCs w:val="20"/>
        </w:rPr>
        <w:t>[Start – End Dates]</w:t>
      </w:r>
      <w:r w:rsidRPr="002D4738">
        <w:rPr>
          <w:rFonts w:ascii="Arial" w:hAnsi="Arial" w:cs="Arial"/>
          <w:bCs/>
          <w:iCs/>
          <w:sz w:val="20"/>
          <w:szCs w:val="20"/>
        </w:rPr>
        <w:tab/>
        <w:t>[Funding Title]. Trainee Name: [Trainee Name]. [Funding Source]. [Amount] [Currency]. [City], [Province], [Country]. (Specialty: [Specialty]).</w:t>
      </w:r>
    </w:p>
    <w:p w14:paraId="0D9FAD48" w14:textId="77777777" w:rsidR="002D4738" w:rsidRPr="002D4738" w:rsidRDefault="002D4738" w:rsidP="002D4738">
      <w:pPr>
        <w:widowControl w:val="0"/>
        <w:autoSpaceDE w:val="0"/>
        <w:autoSpaceDN w:val="0"/>
        <w:adjustRightInd w:val="0"/>
        <w:rPr>
          <w:rFonts w:ascii="Arial" w:hAnsi="Arial" w:cs="Arial"/>
          <w:b/>
          <w:bCs/>
          <w:sz w:val="20"/>
          <w:szCs w:val="20"/>
        </w:rPr>
      </w:pPr>
    </w:p>
    <w:p w14:paraId="41C75522"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Other Funding</w:t>
      </w:r>
    </w:p>
    <w:p w14:paraId="1719D91D" w14:textId="77777777" w:rsidR="002D4738" w:rsidRPr="002D4738" w:rsidRDefault="002D4738" w:rsidP="002D4738">
      <w:pPr>
        <w:widowControl w:val="0"/>
        <w:autoSpaceDE w:val="0"/>
        <w:autoSpaceDN w:val="0"/>
        <w:adjustRightInd w:val="0"/>
        <w:rPr>
          <w:rFonts w:ascii="Arial" w:hAnsi="Arial" w:cs="Arial"/>
          <w:b/>
          <w:sz w:val="20"/>
          <w:szCs w:val="20"/>
        </w:rPr>
      </w:pPr>
    </w:p>
    <w:p w14:paraId="55AAE641"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7"/>
        </w:rPr>
      </w:pPr>
      <w:r w:rsidRPr="002D4738">
        <w:rPr>
          <w:rFonts w:ascii="Arial" w:hAnsi="Arial" w:cs="Arial"/>
          <w:b/>
          <w:bCs/>
          <w:color w:val="184B7D"/>
          <w:sz w:val="28"/>
          <w:szCs w:val="27"/>
        </w:rPr>
        <w:t>E. Publications</w:t>
      </w:r>
    </w:p>
    <w:p w14:paraId="185038B6"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H INDEX AND CITATION REPORT</w:t>
      </w:r>
    </w:p>
    <w:p w14:paraId="589C6393" w14:textId="77777777" w:rsidR="002D4738" w:rsidRPr="002D4738" w:rsidRDefault="002D4738" w:rsidP="002D4738">
      <w:pPr>
        <w:widowControl w:val="0"/>
        <w:autoSpaceDE w:val="0"/>
        <w:autoSpaceDN w:val="0"/>
        <w:adjustRightInd w:val="0"/>
        <w:rPr>
          <w:rFonts w:ascii="Arial" w:hAnsi="Arial" w:cs="Arial"/>
          <w:b/>
          <w:i/>
          <w:sz w:val="20"/>
          <w:szCs w:val="22"/>
          <w:highlight w:val="yellow"/>
        </w:rPr>
      </w:pPr>
      <w:r w:rsidRPr="002D4738">
        <w:rPr>
          <w:rFonts w:ascii="Arial" w:hAnsi="Arial" w:cs="Arial"/>
          <w:b/>
          <w:i/>
          <w:sz w:val="20"/>
          <w:szCs w:val="22"/>
          <w:highlight w:val="yellow"/>
        </w:rPr>
        <w:t>Note – the H-Index and Citation Report</w:t>
      </w:r>
    </w:p>
    <w:p w14:paraId="02A4E6DB" w14:textId="77777777" w:rsidR="002D4738" w:rsidRPr="002D4738" w:rsidRDefault="002D4738" w:rsidP="002D4738">
      <w:pPr>
        <w:widowControl w:val="0"/>
        <w:numPr>
          <w:ilvl w:val="0"/>
          <w:numId w:val="7"/>
        </w:numPr>
        <w:autoSpaceDE w:val="0"/>
        <w:autoSpaceDN w:val="0"/>
        <w:adjustRightInd w:val="0"/>
        <w:contextualSpacing/>
        <w:rPr>
          <w:rFonts w:ascii="Arial" w:hAnsi="Arial" w:cs="Arial"/>
          <w:b/>
          <w:i/>
          <w:sz w:val="20"/>
          <w:szCs w:val="22"/>
          <w:highlight w:val="yellow"/>
        </w:rPr>
      </w:pPr>
      <w:r w:rsidRPr="002D4738">
        <w:rPr>
          <w:rFonts w:ascii="Arial" w:hAnsi="Arial" w:cs="Arial"/>
          <w:b/>
          <w:i/>
          <w:sz w:val="20"/>
          <w:szCs w:val="22"/>
          <w:highlight w:val="yellow"/>
        </w:rPr>
        <w:t xml:space="preserve">This section is only required in the final senior promotion dossier </w:t>
      </w:r>
    </w:p>
    <w:p w14:paraId="0B391AFB" w14:textId="77777777" w:rsidR="002D4738" w:rsidRPr="002D4738" w:rsidRDefault="002D4738" w:rsidP="002D4738">
      <w:pPr>
        <w:widowControl w:val="0"/>
        <w:numPr>
          <w:ilvl w:val="0"/>
          <w:numId w:val="7"/>
        </w:numPr>
        <w:autoSpaceDE w:val="0"/>
        <w:autoSpaceDN w:val="0"/>
        <w:adjustRightInd w:val="0"/>
        <w:contextualSpacing/>
        <w:rPr>
          <w:rFonts w:ascii="Arial" w:hAnsi="Arial" w:cs="Arial"/>
          <w:b/>
          <w:i/>
          <w:sz w:val="20"/>
          <w:szCs w:val="22"/>
          <w:highlight w:val="yellow"/>
        </w:rPr>
      </w:pPr>
      <w:r w:rsidRPr="002D4738">
        <w:rPr>
          <w:rFonts w:ascii="Arial" w:hAnsi="Arial" w:cs="Arial"/>
          <w:b/>
          <w:i/>
          <w:sz w:val="20"/>
          <w:szCs w:val="22"/>
          <w:highlight w:val="yellow"/>
        </w:rPr>
        <w:t>It is a separate set of documents external to the CV</w:t>
      </w:r>
    </w:p>
    <w:p w14:paraId="28CCC43D" w14:textId="77777777" w:rsidR="002D4738" w:rsidRPr="002D4738" w:rsidRDefault="002D4738" w:rsidP="002D4738">
      <w:pPr>
        <w:widowControl w:val="0"/>
        <w:numPr>
          <w:ilvl w:val="0"/>
          <w:numId w:val="7"/>
        </w:numPr>
        <w:autoSpaceDE w:val="0"/>
        <w:autoSpaceDN w:val="0"/>
        <w:adjustRightInd w:val="0"/>
        <w:contextualSpacing/>
        <w:rPr>
          <w:rFonts w:ascii="Arial" w:hAnsi="Arial" w:cs="Arial"/>
          <w:b/>
          <w:i/>
          <w:sz w:val="20"/>
          <w:szCs w:val="22"/>
          <w:highlight w:val="yellow"/>
        </w:rPr>
      </w:pPr>
      <w:r w:rsidRPr="002D4738">
        <w:rPr>
          <w:rFonts w:ascii="Arial" w:hAnsi="Arial" w:cs="Arial"/>
          <w:b/>
          <w:i/>
          <w:sz w:val="20"/>
          <w:szCs w:val="22"/>
          <w:highlight w:val="yellow"/>
        </w:rPr>
        <w:t>It is NOT required for the pre-application</w:t>
      </w:r>
    </w:p>
    <w:p w14:paraId="5291135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2"/>
        </w:rPr>
      </w:pPr>
      <w:r w:rsidRPr="002D4738">
        <w:rPr>
          <w:rFonts w:ascii="Arial" w:hAnsi="Arial" w:cs="Arial"/>
          <w:sz w:val="20"/>
          <w:szCs w:val="22"/>
        </w:rPr>
        <w:t xml:space="preserve"> </w:t>
      </w:r>
    </w:p>
    <w:p w14:paraId="229FF498"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[If available, please include:</w:t>
      </w:r>
    </w:p>
    <w:p w14:paraId="6D77304D"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 total number of citations</w:t>
      </w:r>
    </w:p>
    <w:p w14:paraId="1084E5F3"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sz w:val="20"/>
          <w:szCs w:val="20"/>
        </w:rPr>
      </w:pPr>
      <w:r w:rsidRPr="002D4738">
        <w:rPr>
          <w:rFonts w:ascii="Arial" w:hAnsi="Arial" w:cs="Arial"/>
          <w:sz w:val="20"/>
          <w:szCs w:val="20"/>
        </w:rPr>
        <w:t>- H-Index (see Appendix 6.0 for instructions on determining your H-Index]</w:t>
      </w:r>
    </w:p>
    <w:p w14:paraId="55764503"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1. MOST SIGNIFICANT PUBLICATIONS</w:t>
      </w:r>
    </w:p>
    <w:p w14:paraId="35426499"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bCs/>
          <w:sz w:val="20"/>
          <w:szCs w:val="20"/>
        </w:rPr>
      </w:pPr>
      <w:r w:rsidRPr="002D4738">
        <w:rPr>
          <w:rFonts w:ascii="Arial" w:hAnsi="Arial" w:cs="Arial"/>
          <w:sz w:val="20"/>
          <w:szCs w:val="20"/>
        </w:rPr>
        <w:t>[Presented in reverse chronological order]</w:t>
      </w:r>
    </w:p>
    <w:p w14:paraId="4F1A199F" w14:textId="77777777" w:rsidR="002D4738" w:rsidRPr="002D4738" w:rsidRDefault="002D4738" w:rsidP="002D4738">
      <w:pPr>
        <w:keepLines/>
        <w:widowControl w:val="0"/>
        <w:numPr>
          <w:ilvl w:val="0"/>
          <w:numId w:val="17"/>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xml:space="preserve">]. [Article Title]. [Journal Name]. [Year] [Month] [Day];[Volume]([Issue]):[Page Range]. [Rest of Citation]. Available from: [URL]. [Status - </w:t>
      </w:r>
      <w:r w:rsidRPr="002D4738">
        <w:rPr>
          <w:rFonts w:ascii="Arial" w:hAnsi="Arial" w:cs="Arial"/>
          <w:i/>
          <w:sz w:val="20"/>
          <w:szCs w:val="20"/>
        </w:rPr>
        <w:t>only if “In Press”</w:t>
      </w:r>
      <w:r w:rsidRPr="002D4738">
        <w:rPr>
          <w:rFonts w:ascii="Arial" w:hAnsi="Arial" w:cs="Arial"/>
          <w:sz w:val="20"/>
          <w:szCs w:val="20"/>
        </w:rPr>
        <w:t xml:space="preserve">].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w:t>
      </w:r>
      <w:commentRangeStart w:id="10"/>
      <w:r w:rsidRPr="002D4738">
        <w:rPr>
          <w:rFonts w:ascii="Arial" w:hAnsi="Arial" w:cs="Arial"/>
          <w:b/>
          <w:bCs/>
          <w:sz w:val="20"/>
          <w:szCs w:val="20"/>
        </w:rPr>
        <w:t>Role</w:t>
      </w:r>
      <w:commentRangeEnd w:id="10"/>
      <w:r w:rsidRPr="002D4738">
        <w:rPr>
          <w:rFonts w:ascii="Arial" w:hAnsi="Arial"/>
          <w:sz w:val="16"/>
          <w:szCs w:val="20"/>
        </w:rPr>
        <w:commentReference w:id="10"/>
      </w:r>
      <w:r w:rsidRPr="002D4738">
        <w:rPr>
          <w:rFonts w:ascii="Arial" w:hAnsi="Arial" w:cs="Arial"/>
          <w:b/>
          <w:bCs/>
          <w:sz w:val="20"/>
          <w:szCs w:val="20"/>
        </w:rPr>
        <w:t>]</w:t>
      </w:r>
      <w:r w:rsidRPr="002D4738">
        <w:rPr>
          <w:rFonts w:ascii="Arial" w:hAnsi="Arial" w:cs="Arial"/>
          <w:sz w:val="20"/>
          <w:szCs w:val="20"/>
        </w:rPr>
        <w:t>.</w:t>
      </w:r>
    </w:p>
    <w:p w14:paraId="3755D303" w14:textId="77777777" w:rsidR="002D4738" w:rsidRPr="002D4738" w:rsidRDefault="002D4738" w:rsidP="002D4738">
      <w:pPr>
        <w:keepLines/>
        <w:spacing w:after="180"/>
        <w:ind w:left="360"/>
        <w:rPr>
          <w:rFonts w:ascii="Arial" w:hAnsi="Arial" w:cs="Arial"/>
          <w:sz w:val="20"/>
          <w:szCs w:val="20"/>
        </w:rPr>
      </w:pPr>
      <w:r w:rsidRPr="002D4738">
        <w:rPr>
          <w:rFonts w:ascii="Arial" w:hAnsi="Arial" w:cs="Arial"/>
          <w:i/>
          <w:iCs/>
          <w:sz w:val="20"/>
          <w:szCs w:val="20"/>
        </w:rPr>
        <w:t>Most significant publication details</w:t>
      </w:r>
      <w:r w:rsidRPr="002D4738">
        <w:rPr>
          <w:rFonts w:ascii="Arial" w:hAnsi="Arial" w:cs="Arial"/>
          <w:sz w:val="20"/>
          <w:szCs w:val="20"/>
        </w:rPr>
        <w:t>.</w:t>
      </w:r>
    </w:p>
    <w:p w14:paraId="728CE34B"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2. PEER-REVIEWED PUBLICATIONS</w:t>
      </w:r>
    </w:p>
    <w:p w14:paraId="21F89FD8" w14:textId="77777777" w:rsidR="002D4738" w:rsidRPr="002D4738" w:rsidRDefault="002D4738" w:rsidP="002D4738">
      <w:pPr>
        <w:keepNext/>
        <w:spacing w:before="240" w:after="240"/>
        <w:outlineLvl w:val="2"/>
        <w:rPr>
          <w:rFonts w:ascii="Arial" w:hAnsi="Arial" w:cs="Arial"/>
          <w:b/>
          <w:bCs/>
          <w:sz w:val="22"/>
          <w:szCs w:val="22"/>
        </w:rPr>
      </w:pPr>
      <w:r w:rsidRPr="002D4738">
        <w:rPr>
          <w:rFonts w:ascii="Arial" w:hAnsi="Arial" w:cs="Arial"/>
          <w:b/>
          <w:bCs/>
          <w:sz w:val="22"/>
          <w:szCs w:val="22"/>
        </w:rPr>
        <w:t>Journal Articles</w:t>
      </w:r>
    </w:p>
    <w:p w14:paraId="5A18F503" w14:textId="77777777" w:rsidR="002D4738" w:rsidRPr="002D4738" w:rsidRDefault="002D4738" w:rsidP="002D4738">
      <w:pPr>
        <w:widowControl w:val="0"/>
        <w:tabs>
          <w:tab w:val="left" w:pos="2550"/>
        </w:tabs>
        <w:autoSpaceDE w:val="0"/>
        <w:autoSpaceDN w:val="0"/>
        <w:adjustRightInd w:val="0"/>
        <w:spacing w:after="60"/>
        <w:ind w:left="2552" w:hanging="2552"/>
        <w:rPr>
          <w:rFonts w:ascii="Arial" w:hAnsi="Arial" w:cs="Arial"/>
          <w:bCs/>
          <w:sz w:val="20"/>
          <w:szCs w:val="20"/>
        </w:rPr>
      </w:pPr>
      <w:r w:rsidRPr="002D4738">
        <w:rPr>
          <w:rFonts w:ascii="Arial" w:hAnsi="Arial" w:cs="Arial"/>
          <w:sz w:val="20"/>
          <w:szCs w:val="20"/>
        </w:rPr>
        <w:t>[Presented in reverse chronological order]</w:t>
      </w:r>
    </w:p>
    <w:p w14:paraId="0A7C623D" w14:textId="77777777" w:rsidR="002D4738" w:rsidRPr="002D4738" w:rsidRDefault="002D4738" w:rsidP="002D4738">
      <w:pPr>
        <w:keepLines/>
        <w:widowControl w:val="0"/>
        <w:numPr>
          <w:ilvl w:val="0"/>
          <w:numId w:val="22"/>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xml:space="preserve">]. [Article Title]. [Journal Name]. [Year] [Month] [Day];[Volume]([Issue]):[Page Range]. [Rest of Citation]. Available from: [URL]. [Status - </w:t>
      </w:r>
      <w:r w:rsidRPr="002D4738">
        <w:rPr>
          <w:rFonts w:ascii="Arial" w:hAnsi="Arial" w:cs="Arial"/>
          <w:i/>
          <w:sz w:val="20"/>
          <w:szCs w:val="20"/>
        </w:rPr>
        <w:t>only if “In Press”</w:t>
      </w:r>
      <w:r w:rsidRPr="002D4738">
        <w:rPr>
          <w:rFonts w:ascii="Arial" w:hAnsi="Arial" w:cs="Arial"/>
          <w:sz w:val="20"/>
          <w:szCs w:val="20"/>
        </w:rPr>
        <w:t xml:space="preserve">].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60D17215"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Case Reports</w:t>
      </w:r>
    </w:p>
    <w:p w14:paraId="5E128B1C" w14:textId="77777777" w:rsidR="002D4738" w:rsidRPr="002D4738" w:rsidRDefault="002D4738" w:rsidP="002D4738">
      <w:pPr>
        <w:keepLines/>
        <w:widowControl w:val="0"/>
        <w:numPr>
          <w:ilvl w:val="0"/>
          <w:numId w:val="23"/>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xml:space="preserve">]. [Report Title]. [Edition]. [City] (Canada): [Publisher]; [Year] [Month] [Day]. [# of pages] p. [Report #]. [Rest of Citation]. Available from: [URL]. [Status - </w:t>
      </w:r>
      <w:r w:rsidRPr="002D4738">
        <w:rPr>
          <w:rFonts w:ascii="Arial" w:hAnsi="Arial" w:cs="Arial"/>
          <w:i/>
          <w:sz w:val="20"/>
          <w:szCs w:val="20"/>
        </w:rPr>
        <w:t>only if “In Press”</w:t>
      </w:r>
      <w:r w:rsidRPr="002D4738">
        <w:rPr>
          <w:rFonts w:ascii="Arial" w:hAnsi="Arial" w:cs="Arial"/>
          <w:sz w:val="20"/>
          <w:szCs w:val="20"/>
        </w:rPr>
        <w:t xml:space="preserve">].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086F9834"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Books</w:t>
      </w:r>
    </w:p>
    <w:p w14:paraId="3C2EAD00" w14:textId="77777777" w:rsidR="002D4738" w:rsidRPr="002D4738" w:rsidRDefault="002D4738" w:rsidP="002D4738">
      <w:pPr>
        <w:keepLines/>
        <w:widowControl w:val="0"/>
        <w:numPr>
          <w:ilvl w:val="0"/>
          <w:numId w:val="18"/>
        </w:numPr>
        <w:autoSpaceDE w:val="0"/>
        <w:autoSpaceDN w:val="0"/>
        <w:adjustRightInd w:val="0"/>
        <w:spacing w:after="180"/>
        <w:ind w:hanging="40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xml:space="preserve">]. [Book Title]. [Edition]. [Editors], editor(s). [Volume]. [City] </w:t>
      </w:r>
      <w:ins w:id="11" w:author="Janina Rosonke" w:date="2015-12-17T12:34:00Z">
        <w:r w:rsidRPr="002D4738">
          <w:rPr>
            <w:rFonts w:ascii="Arial" w:hAnsi="Arial" w:cs="Arial"/>
            <w:sz w:val="20"/>
            <w:szCs w:val="20"/>
          </w:rPr>
          <w:t>(</w:t>
        </w:r>
      </w:ins>
      <w:r w:rsidRPr="002D4738">
        <w:rPr>
          <w:rFonts w:ascii="Arial" w:hAnsi="Arial" w:cs="Arial"/>
          <w:sz w:val="20"/>
          <w:szCs w:val="20"/>
        </w:rPr>
        <w:t>[</w:t>
      </w:r>
      <w:del w:id="12" w:author="Janina Rosonke" w:date="2015-12-17T12:34:00Z">
        <w:r w:rsidRPr="002D4738" w:rsidDel="00357292">
          <w:rPr>
            <w:rFonts w:ascii="Arial" w:hAnsi="Arial" w:cs="Arial"/>
            <w:sz w:val="20"/>
            <w:szCs w:val="20"/>
          </w:rPr>
          <w:delText>(</w:delText>
        </w:r>
      </w:del>
      <w:r w:rsidRPr="002D4738">
        <w:rPr>
          <w:rFonts w:ascii="Arial" w:hAnsi="Arial" w:cs="Arial"/>
          <w:sz w:val="20"/>
          <w:szCs w:val="20"/>
        </w:rPr>
        <w:t>Country</w:t>
      </w:r>
      <w:del w:id="13" w:author="Janina Rosonke" w:date="2015-12-17T12:34:00Z">
        <w:r w:rsidRPr="002D4738" w:rsidDel="00357292">
          <w:rPr>
            <w:rFonts w:ascii="Arial" w:hAnsi="Arial" w:cs="Arial"/>
            <w:sz w:val="20"/>
            <w:szCs w:val="20"/>
          </w:rPr>
          <w:delText>)</w:delText>
        </w:r>
      </w:del>
      <w:r w:rsidRPr="002D4738">
        <w:rPr>
          <w:rFonts w:ascii="Arial" w:hAnsi="Arial" w:cs="Arial"/>
          <w:sz w:val="20"/>
          <w:szCs w:val="20"/>
        </w:rPr>
        <w:t>]</w:t>
      </w:r>
      <w:ins w:id="14" w:author="Janina Rosonke" w:date="2015-12-17T12:34:00Z">
        <w:r w:rsidRPr="002D4738">
          <w:rPr>
            <w:rFonts w:ascii="Arial" w:hAnsi="Arial" w:cs="Arial"/>
            <w:sz w:val="20"/>
            <w:szCs w:val="20"/>
          </w:rPr>
          <w:t>)</w:t>
        </w:r>
      </w:ins>
      <w:r w:rsidRPr="002D4738">
        <w:rPr>
          <w:rFonts w:ascii="Arial" w:hAnsi="Arial" w:cs="Arial"/>
          <w:sz w:val="20"/>
          <w:szCs w:val="20"/>
        </w:rPr>
        <w:t xml:space="preserve">: [Publisher]; [Year]. [# of pages] p. [Rest of Citation]. Available from: [URL]. [Status - </w:t>
      </w:r>
      <w:r w:rsidRPr="002D4738">
        <w:rPr>
          <w:rFonts w:ascii="Arial" w:hAnsi="Arial" w:cs="Arial"/>
          <w:i/>
          <w:sz w:val="20"/>
          <w:szCs w:val="20"/>
        </w:rPr>
        <w:t>only if “In Press”</w:t>
      </w:r>
      <w:r w:rsidRPr="002D4738">
        <w:rPr>
          <w:rFonts w:ascii="Arial" w:hAnsi="Arial" w:cs="Arial"/>
          <w:sz w:val="20"/>
          <w:szCs w:val="20"/>
        </w:rPr>
        <w:t xml:space="preserve">].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 xml:space="preserve">. </w:t>
      </w:r>
    </w:p>
    <w:p w14:paraId="65AFB5FC"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Books Edited</w:t>
      </w:r>
    </w:p>
    <w:p w14:paraId="20E56E59"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bCs/>
          <w:sz w:val="20"/>
          <w:szCs w:val="20"/>
        </w:rPr>
        <w:t>[Same citation format as “Books”]</w:t>
      </w:r>
    </w:p>
    <w:p w14:paraId="1CC7121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Book Chapters</w:t>
      </w:r>
    </w:p>
    <w:p w14:paraId="1C0DDA51" w14:textId="77777777" w:rsidR="002D4738" w:rsidRPr="002D4738" w:rsidRDefault="002D4738" w:rsidP="002D4738">
      <w:pPr>
        <w:keepLines/>
        <w:widowControl w:val="0"/>
        <w:numPr>
          <w:ilvl w:val="0"/>
          <w:numId w:val="24"/>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xml:space="preserve">]. [Chapter Title]. In: [Editors], editor(s). [Book Title]. [Edition]. [Volume]. [City] [(Country)]: [Publisher]; [Year]. p. [Page Range]. [Rest of Citation]. Available from: [URL]. [Status - </w:t>
      </w:r>
      <w:r w:rsidRPr="002D4738">
        <w:rPr>
          <w:rFonts w:ascii="Arial" w:hAnsi="Arial" w:cs="Arial"/>
          <w:i/>
          <w:sz w:val="20"/>
          <w:szCs w:val="20"/>
        </w:rPr>
        <w:t>only if “In Press”</w:t>
      </w:r>
      <w:r w:rsidRPr="002D4738">
        <w:rPr>
          <w:rFonts w:ascii="Arial" w:hAnsi="Arial" w:cs="Arial"/>
          <w:sz w:val="20"/>
          <w:szCs w:val="20"/>
        </w:rPr>
        <w:t xml:space="preserve">].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5A7D26B9"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Manuals</w:t>
      </w:r>
    </w:p>
    <w:p w14:paraId="0E43641F" w14:textId="77777777" w:rsidR="002D4738" w:rsidRPr="002D4738" w:rsidRDefault="002D4738" w:rsidP="002D4738">
      <w:pPr>
        <w:keepLines/>
        <w:widowControl w:val="0"/>
        <w:numPr>
          <w:ilvl w:val="0"/>
          <w:numId w:val="25"/>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xml:space="preserve">]. [Manual Title]. In: [Editors], editor(s). [Name of Journal, Book, etc. where it was published]. [Edition]. [Volume]. [City] [(Country)]: [Publisher]; [Year]. [# of pages] p.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4A64B5BB"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Editorials</w:t>
      </w:r>
    </w:p>
    <w:p w14:paraId="149C90D1"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bCs/>
          <w:sz w:val="20"/>
          <w:szCs w:val="20"/>
        </w:rPr>
        <w:t>[Same citation format as “Journal Articles”]</w:t>
      </w:r>
    </w:p>
    <w:p w14:paraId="556C5926"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Commentaries</w:t>
      </w:r>
    </w:p>
    <w:p w14:paraId="38A4DBA0"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bCs/>
          <w:sz w:val="20"/>
          <w:szCs w:val="20"/>
        </w:rPr>
        <w:t>[Same citation format as “Journal Articles”]</w:t>
      </w:r>
    </w:p>
    <w:p w14:paraId="278A544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Letters to Editor</w:t>
      </w:r>
    </w:p>
    <w:p w14:paraId="00D008C1" w14:textId="77777777" w:rsidR="002D4738" w:rsidRPr="002D4738" w:rsidRDefault="002D4738" w:rsidP="002D4738">
      <w:pPr>
        <w:widowControl w:val="0"/>
        <w:autoSpaceDE w:val="0"/>
        <w:autoSpaceDN w:val="0"/>
        <w:adjustRightInd w:val="0"/>
        <w:rPr>
          <w:rFonts w:ascii="Arial" w:hAnsi="Arial" w:cs="Arial"/>
          <w:bCs/>
          <w:sz w:val="20"/>
          <w:szCs w:val="20"/>
        </w:rPr>
      </w:pPr>
      <w:r w:rsidRPr="002D4738">
        <w:rPr>
          <w:rFonts w:ascii="Arial" w:hAnsi="Arial" w:cs="Arial"/>
          <w:bCs/>
          <w:sz w:val="20"/>
          <w:szCs w:val="20"/>
        </w:rPr>
        <w:t>[Same citation format as “Journal Articles”]</w:t>
      </w:r>
    </w:p>
    <w:p w14:paraId="47EC893D"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Monographs</w:t>
      </w:r>
    </w:p>
    <w:p w14:paraId="5859BAAF" w14:textId="77777777" w:rsidR="002D4738" w:rsidRPr="002D4738" w:rsidRDefault="002D4738" w:rsidP="002D4738">
      <w:pPr>
        <w:keepLines/>
        <w:widowControl w:val="0"/>
        <w:numPr>
          <w:ilvl w:val="0"/>
          <w:numId w:val="26"/>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[Author(s) - </w:t>
      </w:r>
      <w:r w:rsidRPr="002D4738">
        <w:rPr>
          <w:rFonts w:ascii="Arial" w:hAnsi="Arial" w:cs="Arial"/>
          <w:b/>
          <w:i/>
          <w:sz w:val="20"/>
          <w:szCs w:val="20"/>
        </w:rPr>
        <w:t>CV holder’s name bolded</w:t>
      </w:r>
      <w:r w:rsidRPr="002D4738">
        <w:rPr>
          <w:rFonts w:ascii="Arial" w:hAnsi="Arial" w:cs="Arial"/>
          <w:sz w:val="20"/>
          <w:szCs w:val="20"/>
        </w:rPr>
        <w:t xml:space="preserve">]. [Title]. [Journal Name]. [Year] [Month] [Day]. [Rest of Citation].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055BA27F"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Multimedia</w:t>
      </w:r>
    </w:p>
    <w:p w14:paraId="27758A3A" w14:textId="77777777" w:rsidR="002D4738" w:rsidRPr="002D4738" w:rsidRDefault="002D4738" w:rsidP="002D4738">
      <w:pPr>
        <w:widowControl w:val="0"/>
        <w:autoSpaceDE w:val="0"/>
        <w:autoSpaceDN w:val="0"/>
        <w:adjustRightInd w:val="0"/>
        <w:rPr>
          <w:rFonts w:ascii="Arial" w:hAnsi="Arial" w:cs="Arial"/>
          <w:sz w:val="20"/>
          <w:szCs w:val="20"/>
        </w:rPr>
      </w:pPr>
      <w:r w:rsidRPr="002D4738">
        <w:rPr>
          <w:rFonts w:ascii="Arial" w:hAnsi="Arial" w:cs="Arial"/>
          <w:sz w:val="20"/>
          <w:szCs w:val="20"/>
        </w:rPr>
        <w:t>[Same citation format as “Monographs”]</w:t>
      </w:r>
    </w:p>
    <w:p w14:paraId="63448D5D"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In Preparation</w:t>
      </w:r>
    </w:p>
    <w:p w14:paraId="57F00EC3" w14:textId="77777777" w:rsidR="002D4738" w:rsidRPr="002D4738" w:rsidRDefault="002D4738" w:rsidP="002D4738">
      <w:pPr>
        <w:keepLines/>
        <w:widowControl w:val="0"/>
        <w:numPr>
          <w:ilvl w:val="0"/>
          <w:numId w:val="27"/>
        </w:numPr>
        <w:autoSpaceDE w:val="0"/>
        <w:autoSpaceDN w:val="0"/>
        <w:adjustRightInd w:val="0"/>
        <w:spacing w:after="180"/>
        <w:rPr>
          <w:rFonts w:ascii="Arial" w:hAnsi="Arial" w:cs="Arial"/>
          <w:sz w:val="20"/>
          <w:szCs w:val="20"/>
        </w:rPr>
      </w:pPr>
      <w:r w:rsidRPr="002D4738">
        <w:rPr>
          <w:rFonts w:ascii="Arial" w:hAnsi="Arial" w:cs="Arial"/>
          <w:sz w:val="20"/>
          <w:szCs w:val="20"/>
        </w:rPr>
        <w:t>[Author(s)</w:t>
      </w:r>
      <w:r w:rsidRPr="002D4738">
        <w:rPr>
          <w:rFonts w:ascii="Arial" w:hAnsi="Arial" w:cs="Arial"/>
          <w:sz w:val="20"/>
          <w:szCs w:val="20"/>
          <w:lang w:val="en-CA" w:eastAsia="en-CA"/>
        </w:rPr>
        <w:t xml:space="preserve"> - </w:t>
      </w:r>
      <w:r w:rsidRPr="002D4738">
        <w:rPr>
          <w:rFonts w:ascii="Arial" w:hAnsi="Arial" w:cs="Arial"/>
          <w:b/>
          <w:i/>
          <w:sz w:val="20"/>
          <w:szCs w:val="20"/>
          <w:lang w:val="en-CA" w:eastAsia="en-CA"/>
        </w:rPr>
        <w:t>CV holder’s name bolded</w:t>
      </w:r>
      <w:r w:rsidRPr="002D4738">
        <w:rPr>
          <w:rFonts w:ascii="Arial" w:hAnsi="Arial" w:cs="Arial"/>
          <w:sz w:val="20"/>
          <w:szCs w:val="20"/>
        </w:rPr>
        <w:t xml:space="preserve">]. [Paper Title]. [Editors], editor(s). [Year]. [#of pages] p. [Rest of Citation]. Available from: [URL].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2F7330D9"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Clinical Care Guidelines</w:t>
      </w:r>
    </w:p>
    <w:p w14:paraId="7125BEC9" w14:textId="77777777" w:rsidR="002D4738" w:rsidRPr="002D4738" w:rsidRDefault="002D4738" w:rsidP="002D4738">
      <w:pPr>
        <w:keepLines/>
        <w:widowControl w:val="0"/>
        <w:numPr>
          <w:ilvl w:val="0"/>
          <w:numId w:val="28"/>
        </w:numPr>
        <w:autoSpaceDE w:val="0"/>
        <w:autoSpaceDN w:val="0"/>
        <w:adjustRightInd w:val="0"/>
        <w:spacing w:after="180"/>
        <w:rPr>
          <w:rFonts w:ascii="Arial" w:hAnsi="Arial" w:cs="Arial"/>
          <w:sz w:val="20"/>
          <w:szCs w:val="20"/>
        </w:rPr>
      </w:pPr>
      <w:r w:rsidRPr="002D4738">
        <w:rPr>
          <w:rFonts w:ascii="Arial" w:hAnsi="Arial" w:cs="Arial"/>
          <w:sz w:val="20"/>
          <w:szCs w:val="20"/>
        </w:rPr>
        <w:t xml:space="preserve">[Contributors </w:t>
      </w:r>
      <w:r w:rsidRPr="002D4738">
        <w:rPr>
          <w:rFonts w:ascii="Arial" w:hAnsi="Arial" w:cs="Arial"/>
          <w:sz w:val="20"/>
          <w:szCs w:val="20"/>
          <w:lang w:val="en-CA" w:eastAsia="en-CA"/>
        </w:rPr>
        <w:t xml:space="preserve">- </w:t>
      </w:r>
      <w:r w:rsidRPr="002D4738">
        <w:rPr>
          <w:rFonts w:ascii="Arial" w:hAnsi="Arial" w:cs="Arial"/>
          <w:b/>
          <w:i/>
          <w:sz w:val="20"/>
          <w:szCs w:val="20"/>
          <w:lang w:val="en-CA" w:eastAsia="en-CA"/>
        </w:rPr>
        <w:t>CV holder’s name bolded</w:t>
      </w:r>
      <w:r w:rsidRPr="002D4738">
        <w:rPr>
          <w:rFonts w:ascii="Arial" w:hAnsi="Arial" w:cs="Arial"/>
          <w:sz w:val="20"/>
          <w:szCs w:val="20"/>
        </w:rPr>
        <w:t xml:space="preserve">]. [Title]. [City] (Canada): [Publisher]; [Year] [Month].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50150993"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Journal Issues</w:t>
      </w:r>
    </w:p>
    <w:p w14:paraId="521D1D40" w14:textId="77777777" w:rsidR="002D4738" w:rsidRPr="002D4738" w:rsidRDefault="002D4738" w:rsidP="002D4738">
      <w:pPr>
        <w:keepLines/>
        <w:widowControl w:val="0"/>
        <w:numPr>
          <w:ilvl w:val="0"/>
          <w:numId w:val="29"/>
        </w:numPr>
        <w:autoSpaceDE w:val="0"/>
        <w:autoSpaceDN w:val="0"/>
        <w:adjustRightInd w:val="0"/>
        <w:spacing w:after="180"/>
        <w:rPr>
          <w:rFonts w:ascii="Arial" w:hAnsi="Arial" w:cs="Arial"/>
          <w:sz w:val="20"/>
          <w:szCs w:val="20"/>
        </w:rPr>
      </w:pPr>
      <w:r w:rsidRPr="002D4738">
        <w:rPr>
          <w:rFonts w:ascii="Arial" w:hAnsi="Arial" w:cs="Arial"/>
          <w:sz w:val="20"/>
          <w:szCs w:val="20"/>
        </w:rPr>
        <w:t>[Author(s)</w:t>
      </w:r>
      <w:r w:rsidRPr="002D4738">
        <w:rPr>
          <w:rFonts w:ascii="Arial" w:hAnsi="Arial" w:cs="Arial"/>
          <w:sz w:val="20"/>
          <w:szCs w:val="20"/>
          <w:lang w:val="en-CA" w:eastAsia="en-CA"/>
        </w:rPr>
        <w:t xml:space="preserve"> - </w:t>
      </w:r>
      <w:r w:rsidRPr="002D4738">
        <w:rPr>
          <w:rFonts w:ascii="Arial" w:hAnsi="Arial" w:cs="Arial"/>
          <w:b/>
          <w:i/>
          <w:sz w:val="20"/>
          <w:szCs w:val="20"/>
          <w:lang w:val="en-CA" w:eastAsia="en-CA"/>
        </w:rPr>
        <w:t>CV holder’s name bolded</w:t>
      </w:r>
      <w:r w:rsidRPr="002D4738">
        <w:rPr>
          <w:rFonts w:ascii="Arial" w:hAnsi="Arial" w:cs="Arial"/>
          <w:sz w:val="20"/>
          <w:szCs w:val="20"/>
        </w:rPr>
        <w:t xml:space="preserve">]. [Issue Title]. [Journal Name]. [Year] [Month] [Day]; [Volume]([Issue]). [# of pages] p.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41F7F9B7"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Magazine Entries</w:t>
      </w:r>
    </w:p>
    <w:p w14:paraId="6133B6AC" w14:textId="77777777" w:rsidR="002D4738" w:rsidRPr="002D4738" w:rsidRDefault="002D4738" w:rsidP="002D4738">
      <w:pPr>
        <w:keepLines/>
        <w:widowControl w:val="0"/>
        <w:numPr>
          <w:ilvl w:val="0"/>
          <w:numId w:val="30"/>
        </w:numPr>
        <w:autoSpaceDE w:val="0"/>
        <w:autoSpaceDN w:val="0"/>
        <w:adjustRightInd w:val="0"/>
        <w:spacing w:after="180"/>
        <w:rPr>
          <w:rFonts w:ascii="Arial" w:hAnsi="Arial" w:cs="Arial"/>
          <w:sz w:val="20"/>
          <w:szCs w:val="20"/>
        </w:rPr>
      </w:pPr>
      <w:r w:rsidRPr="002D4738">
        <w:rPr>
          <w:rFonts w:ascii="Arial" w:hAnsi="Arial" w:cs="Arial"/>
          <w:sz w:val="20"/>
          <w:szCs w:val="20"/>
        </w:rPr>
        <w:t>[Author(s)</w:t>
      </w:r>
      <w:r w:rsidRPr="002D4738">
        <w:rPr>
          <w:rFonts w:ascii="Arial" w:hAnsi="Arial" w:cs="Arial"/>
          <w:sz w:val="20"/>
          <w:szCs w:val="20"/>
          <w:lang w:val="en-CA" w:eastAsia="en-CA"/>
        </w:rPr>
        <w:t xml:space="preserve"> - </w:t>
      </w:r>
      <w:r w:rsidRPr="002D4738">
        <w:rPr>
          <w:rFonts w:ascii="Arial" w:hAnsi="Arial" w:cs="Arial"/>
          <w:b/>
          <w:i/>
          <w:sz w:val="20"/>
          <w:szCs w:val="20"/>
          <w:lang w:val="en-CA" w:eastAsia="en-CA"/>
        </w:rPr>
        <w:t>CV holder’s name bolded</w:t>
      </w:r>
      <w:r w:rsidRPr="002D4738">
        <w:rPr>
          <w:rFonts w:ascii="Arial" w:hAnsi="Arial" w:cs="Arial"/>
          <w:sz w:val="20"/>
          <w:szCs w:val="20"/>
        </w:rPr>
        <w:t xml:space="preserve">]. [Article Title]. [Magazine Name]. [Year] [Month] [Day]; [Volume]([Issue]):[Page Range].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w:t>
      </w:r>
      <w:r w:rsidRPr="002D4738">
        <w:rPr>
          <w:rFonts w:ascii="Arial" w:hAnsi="Arial" w:cs="Arial"/>
          <w:b/>
          <w:bCs/>
          <w:sz w:val="20"/>
          <w:szCs w:val="20"/>
        </w:rPr>
        <w:t xml:space="preserve"> [Role]</w:t>
      </w:r>
      <w:r w:rsidRPr="002D4738">
        <w:rPr>
          <w:rFonts w:ascii="Arial" w:hAnsi="Arial" w:cs="Arial"/>
          <w:sz w:val="20"/>
          <w:szCs w:val="20"/>
        </w:rPr>
        <w:t>.</w:t>
      </w:r>
    </w:p>
    <w:p w14:paraId="17F3D27B"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Newspaper Articles</w:t>
      </w:r>
    </w:p>
    <w:p w14:paraId="7FDE8508" w14:textId="77777777" w:rsidR="002D4738" w:rsidRPr="002D4738" w:rsidRDefault="002D4738" w:rsidP="002D4738">
      <w:pPr>
        <w:keepLines/>
        <w:widowControl w:val="0"/>
        <w:numPr>
          <w:ilvl w:val="0"/>
          <w:numId w:val="31"/>
        </w:numPr>
        <w:autoSpaceDE w:val="0"/>
        <w:autoSpaceDN w:val="0"/>
        <w:adjustRightInd w:val="0"/>
        <w:spacing w:after="180"/>
        <w:rPr>
          <w:rFonts w:ascii="Arial" w:hAnsi="Arial" w:cs="Arial"/>
          <w:sz w:val="20"/>
          <w:szCs w:val="20"/>
        </w:rPr>
      </w:pPr>
      <w:r w:rsidRPr="002D4738">
        <w:rPr>
          <w:rFonts w:ascii="Arial" w:hAnsi="Arial" w:cs="Arial"/>
          <w:sz w:val="20"/>
          <w:szCs w:val="20"/>
        </w:rPr>
        <w:t>[Author(s)</w:t>
      </w:r>
      <w:r w:rsidRPr="002D4738">
        <w:rPr>
          <w:rFonts w:ascii="Arial" w:hAnsi="Arial" w:cs="Arial"/>
          <w:sz w:val="20"/>
          <w:szCs w:val="20"/>
          <w:lang w:val="en-CA" w:eastAsia="en-CA"/>
        </w:rPr>
        <w:t xml:space="preserve"> - </w:t>
      </w:r>
      <w:r w:rsidRPr="002D4738">
        <w:rPr>
          <w:rFonts w:ascii="Arial" w:hAnsi="Arial" w:cs="Arial"/>
          <w:b/>
          <w:i/>
          <w:sz w:val="20"/>
          <w:szCs w:val="20"/>
          <w:lang w:val="en-CA" w:eastAsia="en-CA"/>
        </w:rPr>
        <w:t>CV holder’s name bolded</w:t>
      </w:r>
      <w:r w:rsidRPr="002D4738">
        <w:rPr>
          <w:rFonts w:ascii="Arial" w:hAnsi="Arial" w:cs="Arial"/>
          <w:sz w:val="20"/>
          <w:szCs w:val="20"/>
        </w:rPr>
        <w:t xml:space="preserve">]. [Article Title]. [Newspaper name] ([Edition]). [Year] [Month] [Day]; [Section]:[Page Range].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16A287A2"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Online Resources</w:t>
      </w:r>
    </w:p>
    <w:p w14:paraId="743A11EA" w14:textId="77777777" w:rsidR="002D4738" w:rsidRPr="002D4738" w:rsidRDefault="002D4738" w:rsidP="002D4738">
      <w:pPr>
        <w:keepLines/>
        <w:widowControl w:val="0"/>
        <w:numPr>
          <w:ilvl w:val="0"/>
          <w:numId w:val="32"/>
        </w:numPr>
        <w:autoSpaceDE w:val="0"/>
        <w:autoSpaceDN w:val="0"/>
        <w:adjustRightInd w:val="0"/>
        <w:spacing w:after="180"/>
        <w:rPr>
          <w:rFonts w:ascii="Arial" w:hAnsi="Arial" w:cs="Arial"/>
          <w:sz w:val="20"/>
          <w:szCs w:val="20"/>
        </w:rPr>
      </w:pPr>
      <w:r w:rsidRPr="002D4738">
        <w:rPr>
          <w:rFonts w:ascii="Arial" w:hAnsi="Arial" w:cs="Arial"/>
          <w:sz w:val="20"/>
          <w:szCs w:val="20"/>
        </w:rPr>
        <w:t>[Author(s)</w:t>
      </w:r>
      <w:r w:rsidRPr="002D4738">
        <w:rPr>
          <w:rFonts w:ascii="Arial" w:hAnsi="Arial" w:cs="Arial"/>
          <w:sz w:val="20"/>
          <w:szCs w:val="20"/>
          <w:lang w:val="en-CA" w:eastAsia="en-CA"/>
        </w:rPr>
        <w:t xml:space="preserve"> - </w:t>
      </w:r>
      <w:r w:rsidRPr="002D4738">
        <w:rPr>
          <w:rFonts w:ascii="Arial" w:hAnsi="Arial" w:cs="Arial"/>
          <w:b/>
          <w:i/>
          <w:sz w:val="20"/>
          <w:szCs w:val="20"/>
          <w:lang w:val="en-CA" w:eastAsia="en-CA"/>
        </w:rPr>
        <w:t>CV holder’s name bolded</w:t>
      </w:r>
      <w:r w:rsidRPr="002D4738">
        <w:rPr>
          <w:rFonts w:ascii="Arial" w:hAnsi="Arial" w:cs="Arial"/>
          <w:sz w:val="20"/>
          <w:szCs w:val="20"/>
        </w:rPr>
        <w:t xml:space="preserve">]. [Title]. [Editors], editor(s). [City] [(Country)]: [Publisher]; [Year] [Month] [Day]. [Rest of Citation]. Available from: [URL]. Impact Factor [Impact Factor] (Trainee publication, [Trainee Details] - </w:t>
      </w:r>
      <w:r w:rsidRPr="002D4738">
        <w:rPr>
          <w:rFonts w:ascii="Arial" w:hAnsi="Arial" w:cs="Arial"/>
          <w:i/>
          <w:sz w:val="20"/>
          <w:szCs w:val="20"/>
        </w:rPr>
        <w:t>only if it is a trainee publication</w:t>
      </w:r>
      <w:r w:rsidRPr="002D4738">
        <w:rPr>
          <w:rFonts w:ascii="Arial" w:hAnsi="Arial" w:cs="Arial"/>
          <w:sz w:val="20"/>
          <w:szCs w:val="20"/>
        </w:rPr>
        <w:t xml:space="preserve">). </w:t>
      </w:r>
      <w:r w:rsidRPr="002D4738">
        <w:rPr>
          <w:rFonts w:ascii="Arial" w:hAnsi="Arial" w:cs="Arial"/>
          <w:b/>
          <w:bCs/>
          <w:sz w:val="20"/>
          <w:szCs w:val="20"/>
        </w:rPr>
        <w:t>[Role]</w:t>
      </w:r>
      <w:r w:rsidRPr="002D4738">
        <w:rPr>
          <w:rFonts w:ascii="Arial" w:hAnsi="Arial" w:cs="Arial"/>
          <w:sz w:val="20"/>
          <w:szCs w:val="20"/>
        </w:rPr>
        <w:t>.</w:t>
      </w:r>
    </w:p>
    <w:p w14:paraId="72CE2375"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Other Publications</w:t>
      </w:r>
    </w:p>
    <w:p w14:paraId="69333D9B" w14:textId="77777777" w:rsidR="002D4738" w:rsidRPr="002D4738" w:rsidRDefault="002D4738" w:rsidP="002D4738">
      <w:pPr>
        <w:widowControl w:val="0"/>
        <w:autoSpaceDE w:val="0"/>
        <w:autoSpaceDN w:val="0"/>
        <w:adjustRightInd w:val="0"/>
        <w:rPr>
          <w:rFonts w:ascii="Arial" w:hAnsi="Arial" w:cs="Arial"/>
          <w:sz w:val="20"/>
          <w:szCs w:val="20"/>
        </w:rPr>
      </w:pPr>
      <w:r w:rsidRPr="002D4738">
        <w:rPr>
          <w:rFonts w:ascii="Arial" w:hAnsi="Arial" w:cs="Arial"/>
          <w:sz w:val="20"/>
          <w:szCs w:val="20"/>
        </w:rPr>
        <w:t>[Same citation format as “Monographs”]</w:t>
      </w:r>
    </w:p>
    <w:p w14:paraId="6DCF581F"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3. NON-PEER-REVIEWED PUBLICATIONS</w:t>
      </w:r>
    </w:p>
    <w:p w14:paraId="46747DEB" w14:textId="77777777" w:rsidR="002D4738" w:rsidRPr="002D4738" w:rsidRDefault="002D4738" w:rsidP="002D4738">
      <w:pPr>
        <w:widowControl w:val="0"/>
        <w:autoSpaceDE w:val="0"/>
        <w:autoSpaceDN w:val="0"/>
        <w:adjustRightInd w:val="0"/>
        <w:rPr>
          <w:rFonts w:ascii="Arial" w:hAnsi="Arial" w:cs="Arial"/>
          <w:sz w:val="20"/>
          <w:szCs w:val="20"/>
        </w:rPr>
      </w:pPr>
      <w:r w:rsidRPr="002D4738">
        <w:rPr>
          <w:rFonts w:ascii="Arial" w:hAnsi="Arial" w:cs="Arial"/>
          <w:sz w:val="20"/>
          <w:szCs w:val="20"/>
        </w:rPr>
        <w:t>[Same citation format as Peer-Reviewed Publications]</w:t>
      </w:r>
    </w:p>
    <w:p w14:paraId="7E0F867F"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Journal Articles</w:t>
      </w:r>
    </w:p>
    <w:p w14:paraId="34A7A615" w14:textId="77777777" w:rsidR="002D4738" w:rsidRPr="002D4738" w:rsidRDefault="002D4738" w:rsidP="002D4738">
      <w:pPr>
        <w:widowControl w:val="0"/>
        <w:autoSpaceDE w:val="0"/>
        <w:autoSpaceDN w:val="0"/>
        <w:adjustRightInd w:val="0"/>
        <w:rPr>
          <w:rFonts w:ascii="Arial" w:hAnsi="Arial" w:cs="Arial"/>
          <w:b/>
          <w:bCs/>
          <w:sz w:val="20"/>
          <w:szCs w:val="20"/>
        </w:rPr>
      </w:pPr>
    </w:p>
    <w:p w14:paraId="1E9B357E"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Case Reports</w:t>
      </w:r>
    </w:p>
    <w:p w14:paraId="435FEFA6" w14:textId="77777777" w:rsidR="002D4738" w:rsidRPr="002D4738" w:rsidRDefault="002D4738" w:rsidP="002D4738">
      <w:pPr>
        <w:widowControl w:val="0"/>
        <w:autoSpaceDE w:val="0"/>
        <w:autoSpaceDN w:val="0"/>
        <w:adjustRightInd w:val="0"/>
        <w:rPr>
          <w:rFonts w:ascii="Arial" w:hAnsi="Arial" w:cs="Arial"/>
          <w:b/>
          <w:bCs/>
          <w:sz w:val="20"/>
          <w:szCs w:val="20"/>
        </w:rPr>
      </w:pPr>
    </w:p>
    <w:p w14:paraId="52799B14"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Books</w:t>
      </w:r>
    </w:p>
    <w:p w14:paraId="1E3F3E10" w14:textId="77777777" w:rsidR="002D4738" w:rsidRPr="002D4738" w:rsidRDefault="002D4738" w:rsidP="002D4738">
      <w:pPr>
        <w:widowControl w:val="0"/>
        <w:autoSpaceDE w:val="0"/>
        <w:autoSpaceDN w:val="0"/>
        <w:adjustRightInd w:val="0"/>
        <w:rPr>
          <w:rFonts w:ascii="Arial" w:hAnsi="Arial" w:cs="Arial"/>
          <w:b/>
          <w:bCs/>
          <w:sz w:val="20"/>
          <w:szCs w:val="20"/>
        </w:rPr>
      </w:pPr>
    </w:p>
    <w:p w14:paraId="7B3C9F96"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Books Edited</w:t>
      </w:r>
    </w:p>
    <w:p w14:paraId="5FC32B09" w14:textId="77777777" w:rsidR="002D4738" w:rsidRPr="002D4738" w:rsidRDefault="002D4738" w:rsidP="002D4738">
      <w:pPr>
        <w:widowControl w:val="0"/>
        <w:autoSpaceDE w:val="0"/>
        <w:autoSpaceDN w:val="0"/>
        <w:adjustRightInd w:val="0"/>
        <w:rPr>
          <w:rFonts w:ascii="Arial" w:hAnsi="Arial" w:cs="Arial"/>
          <w:b/>
          <w:bCs/>
          <w:sz w:val="20"/>
          <w:szCs w:val="20"/>
        </w:rPr>
      </w:pPr>
    </w:p>
    <w:p w14:paraId="5D56E7B0"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 Chapters</w:t>
      </w:r>
    </w:p>
    <w:p w14:paraId="6A032898" w14:textId="77777777" w:rsidR="002D4738" w:rsidRPr="002D4738" w:rsidRDefault="002D4738" w:rsidP="002D4738">
      <w:pPr>
        <w:widowControl w:val="0"/>
        <w:autoSpaceDE w:val="0"/>
        <w:autoSpaceDN w:val="0"/>
        <w:adjustRightInd w:val="0"/>
        <w:rPr>
          <w:rFonts w:ascii="Arial" w:hAnsi="Arial" w:cs="Arial"/>
          <w:b/>
          <w:bCs/>
          <w:sz w:val="20"/>
          <w:szCs w:val="20"/>
        </w:rPr>
      </w:pPr>
    </w:p>
    <w:p w14:paraId="1639515F"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Manuals</w:t>
      </w:r>
    </w:p>
    <w:p w14:paraId="2FF3708C" w14:textId="77777777" w:rsidR="002D4738" w:rsidRPr="002D4738" w:rsidRDefault="002D4738" w:rsidP="002D4738">
      <w:pPr>
        <w:widowControl w:val="0"/>
        <w:autoSpaceDE w:val="0"/>
        <w:autoSpaceDN w:val="0"/>
        <w:adjustRightInd w:val="0"/>
        <w:rPr>
          <w:rFonts w:ascii="Arial" w:hAnsi="Arial" w:cs="Arial"/>
          <w:b/>
          <w:bCs/>
          <w:sz w:val="20"/>
          <w:szCs w:val="20"/>
        </w:rPr>
      </w:pPr>
    </w:p>
    <w:p w14:paraId="293165D4"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Editorials</w:t>
      </w:r>
    </w:p>
    <w:p w14:paraId="671C4DFB" w14:textId="77777777" w:rsidR="002D4738" w:rsidRPr="002D4738" w:rsidRDefault="002D4738" w:rsidP="002D4738">
      <w:pPr>
        <w:widowControl w:val="0"/>
        <w:autoSpaceDE w:val="0"/>
        <w:autoSpaceDN w:val="0"/>
        <w:adjustRightInd w:val="0"/>
        <w:rPr>
          <w:rFonts w:ascii="Arial" w:hAnsi="Arial" w:cs="Arial"/>
          <w:b/>
          <w:bCs/>
          <w:sz w:val="20"/>
          <w:szCs w:val="20"/>
        </w:rPr>
      </w:pPr>
    </w:p>
    <w:p w14:paraId="43E87977"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Commentaries</w:t>
      </w:r>
    </w:p>
    <w:p w14:paraId="4888978E" w14:textId="77777777" w:rsidR="002D4738" w:rsidRPr="002D4738" w:rsidRDefault="002D4738" w:rsidP="002D4738">
      <w:pPr>
        <w:widowControl w:val="0"/>
        <w:autoSpaceDE w:val="0"/>
        <w:autoSpaceDN w:val="0"/>
        <w:adjustRightInd w:val="0"/>
        <w:rPr>
          <w:rFonts w:ascii="Arial" w:hAnsi="Arial" w:cs="Arial"/>
          <w:b/>
          <w:bCs/>
          <w:sz w:val="20"/>
          <w:szCs w:val="20"/>
        </w:rPr>
      </w:pPr>
    </w:p>
    <w:p w14:paraId="3B2B0DCF"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Letters to Editor</w:t>
      </w:r>
    </w:p>
    <w:p w14:paraId="7DBD9543" w14:textId="77777777" w:rsidR="002D4738" w:rsidRPr="002D4738" w:rsidRDefault="002D4738" w:rsidP="002D4738">
      <w:pPr>
        <w:widowControl w:val="0"/>
        <w:autoSpaceDE w:val="0"/>
        <w:autoSpaceDN w:val="0"/>
        <w:adjustRightInd w:val="0"/>
        <w:rPr>
          <w:rFonts w:ascii="Arial" w:hAnsi="Arial" w:cs="Arial"/>
          <w:b/>
          <w:bCs/>
          <w:sz w:val="20"/>
          <w:szCs w:val="20"/>
        </w:rPr>
      </w:pPr>
    </w:p>
    <w:p w14:paraId="6D142E16"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Monographs</w:t>
      </w:r>
    </w:p>
    <w:p w14:paraId="3A3900D9" w14:textId="77777777" w:rsidR="002D4738" w:rsidRPr="002D4738" w:rsidRDefault="002D4738" w:rsidP="002D4738">
      <w:pPr>
        <w:widowControl w:val="0"/>
        <w:autoSpaceDE w:val="0"/>
        <w:autoSpaceDN w:val="0"/>
        <w:adjustRightInd w:val="0"/>
        <w:rPr>
          <w:rFonts w:ascii="Arial" w:hAnsi="Arial" w:cs="Arial"/>
          <w:b/>
          <w:bCs/>
          <w:sz w:val="20"/>
          <w:szCs w:val="20"/>
        </w:rPr>
      </w:pPr>
    </w:p>
    <w:p w14:paraId="37E24C3D"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sz w:val="22"/>
          <w:szCs w:val="22"/>
        </w:rPr>
      </w:pPr>
      <w:r w:rsidRPr="002D4738">
        <w:rPr>
          <w:rFonts w:ascii="Arial" w:hAnsi="Arial" w:cs="Arial"/>
          <w:b/>
          <w:sz w:val="22"/>
          <w:szCs w:val="22"/>
        </w:rPr>
        <w:t>Multimedia</w:t>
      </w:r>
    </w:p>
    <w:p w14:paraId="7F939DF8" w14:textId="77777777" w:rsidR="002D4738" w:rsidRPr="002D4738" w:rsidRDefault="002D4738" w:rsidP="002D4738">
      <w:pPr>
        <w:widowControl w:val="0"/>
        <w:autoSpaceDE w:val="0"/>
        <w:autoSpaceDN w:val="0"/>
        <w:adjustRightInd w:val="0"/>
        <w:rPr>
          <w:rFonts w:ascii="Arial" w:hAnsi="Arial" w:cs="Arial"/>
          <w:sz w:val="20"/>
          <w:szCs w:val="20"/>
        </w:rPr>
      </w:pPr>
    </w:p>
    <w:p w14:paraId="5D201CD1"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sz w:val="22"/>
          <w:szCs w:val="22"/>
        </w:rPr>
      </w:pPr>
      <w:r w:rsidRPr="002D4738">
        <w:rPr>
          <w:rFonts w:ascii="Arial" w:hAnsi="Arial" w:cs="Arial"/>
          <w:b/>
          <w:sz w:val="22"/>
          <w:szCs w:val="22"/>
        </w:rPr>
        <w:t>In Preparation</w:t>
      </w:r>
    </w:p>
    <w:p w14:paraId="33FE6328" w14:textId="77777777" w:rsidR="002D4738" w:rsidRPr="002D4738" w:rsidRDefault="002D4738" w:rsidP="002D4738">
      <w:pPr>
        <w:widowControl w:val="0"/>
        <w:autoSpaceDE w:val="0"/>
        <w:autoSpaceDN w:val="0"/>
        <w:adjustRightInd w:val="0"/>
        <w:rPr>
          <w:rFonts w:ascii="Arial" w:hAnsi="Arial" w:cs="Arial"/>
          <w:sz w:val="20"/>
          <w:szCs w:val="20"/>
        </w:rPr>
      </w:pPr>
    </w:p>
    <w:p w14:paraId="412EB83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Clinical Care Guidelines</w:t>
      </w:r>
    </w:p>
    <w:p w14:paraId="385E0925" w14:textId="77777777" w:rsidR="002D4738" w:rsidRPr="002D4738" w:rsidRDefault="002D4738" w:rsidP="002D4738">
      <w:pPr>
        <w:widowControl w:val="0"/>
        <w:autoSpaceDE w:val="0"/>
        <w:autoSpaceDN w:val="0"/>
        <w:adjustRightInd w:val="0"/>
        <w:rPr>
          <w:rFonts w:ascii="Arial" w:hAnsi="Arial" w:cs="Arial"/>
          <w:sz w:val="20"/>
          <w:szCs w:val="20"/>
        </w:rPr>
      </w:pPr>
    </w:p>
    <w:p w14:paraId="0A91B141"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lang w:val="fr-CA"/>
        </w:rPr>
      </w:pPr>
      <w:r w:rsidRPr="002D4738">
        <w:rPr>
          <w:rFonts w:ascii="Arial" w:hAnsi="Arial" w:cs="Arial"/>
          <w:b/>
          <w:bCs/>
          <w:sz w:val="22"/>
          <w:szCs w:val="22"/>
          <w:lang w:val="fr-CA"/>
        </w:rPr>
        <w:t>Journal Issues</w:t>
      </w:r>
    </w:p>
    <w:p w14:paraId="1249B1CE" w14:textId="77777777" w:rsidR="002D4738" w:rsidRPr="002D4738" w:rsidRDefault="002D4738" w:rsidP="002D4738">
      <w:pPr>
        <w:widowControl w:val="0"/>
        <w:autoSpaceDE w:val="0"/>
        <w:autoSpaceDN w:val="0"/>
        <w:adjustRightInd w:val="0"/>
        <w:rPr>
          <w:rFonts w:ascii="Arial" w:hAnsi="Arial" w:cs="Arial"/>
          <w:sz w:val="20"/>
          <w:szCs w:val="20"/>
          <w:lang w:val="fr-CA"/>
        </w:rPr>
      </w:pPr>
    </w:p>
    <w:p w14:paraId="3036DF3D"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lang w:val="fr-CA"/>
        </w:rPr>
      </w:pPr>
      <w:r w:rsidRPr="002D4738">
        <w:rPr>
          <w:rFonts w:ascii="Arial" w:hAnsi="Arial" w:cs="Arial"/>
          <w:b/>
          <w:bCs/>
          <w:sz w:val="22"/>
          <w:szCs w:val="22"/>
          <w:lang w:val="fr-CA"/>
        </w:rPr>
        <w:t>Magazine Entries</w:t>
      </w:r>
    </w:p>
    <w:p w14:paraId="441EF1DD" w14:textId="77777777" w:rsidR="002D4738" w:rsidRPr="002D4738" w:rsidRDefault="002D4738" w:rsidP="002D4738">
      <w:pPr>
        <w:widowControl w:val="0"/>
        <w:autoSpaceDE w:val="0"/>
        <w:autoSpaceDN w:val="0"/>
        <w:adjustRightInd w:val="0"/>
        <w:rPr>
          <w:rFonts w:ascii="Arial" w:hAnsi="Arial" w:cs="Arial"/>
          <w:sz w:val="20"/>
          <w:szCs w:val="20"/>
          <w:lang w:val="fr-CA"/>
        </w:rPr>
      </w:pPr>
    </w:p>
    <w:p w14:paraId="723188CB"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lang w:val="fr-CA"/>
        </w:rPr>
      </w:pPr>
      <w:r w:rsidRPr="002D4738">
        <w:rPr>
          <w:rFonts w:ascii="Arial" w:hAnsi="Arial" w:cs="Arial"/>
          <w:b/>
          <w:bCs/>
          <w:sz w:val="22"/>
          <w:szCs w:val="22"/>
          <w:lang w:val="fr-CA"/>
        </w:rPr>
        <w:t>Newspaper Articles</w:t>
      </w:r>
    </w:p>
    <w:p w14:paraId="7159C7F5" w14:textId="77777777" w:rsidR="002D4738" w:rsidRPr="002D4738" w:rsidRDefault="002D4738" w:rsidP="002D4738">
      <w:pPr>
        <w:widowControl w:val="0"/>
        <w:autoSpaceDE w:val="0"/>
        <w:autoSpaceDN w:val="0"/>
        <w:adjustRightInd w:val="0"/>
        <w:rPr>
          <w:rFonts w:ascii="Arial" w:hAnsi="Arial" w:cs="Arial"/>
          <w:sz w:val="20"/>
          <w:szCs w:val="20"/>
          <w:lang w:val="fr-CA"/>
        </w:rPr>
      </w:pPr>
    </w:p>
    <w:p w14:paraId="1C58F7B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Online Resources</w:t>
      </w:r>
    </w:p>
    <w:p w14:paraId="1C240F1C" w14:textId="77777777" w:rsidR="002D4738" w:rsidRPr="002D4738" w:rsidRDefault="002D4738" w:rsidP="002D4738">
      <w:pPr>
        <w:widowControl w:val="0"/>
        <w:autoSpaceDE w:val="0"/>
        <w:autoSpaceDN w:val="0"/>
        <w:adjustRightInd w:val="0"/>
        <w:rPr>
          <w:rFonts w:ascii="Arial" w:hAnsi="Arial" w:cs="Arial"/>
          <w:sz w:val="20"/>
          <w:szCs w:val="20"/>
        </w:rPr>
      </w:pPr>
    </w:p>
    <w:p w14:paraId="2E6460AB"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Other Publications</w:t>
      </w:r>
    </w:p>
    <w:p w14:paraId="5BDD3C23" w14:textId="77777777" w:rsidR="002D4738" w:rsidRPr="002D4738" w:rsidRDefault="002D4738" w:rsidP="002D4738">
      <w:pPr>
        <w:widowControl w:val="0"/>
        <w:autoSpaceDE w:val="0"/>
        <w:autoSpaceDN w:val="0"/>
        <w:adjustRightInd w:val="0"/>
        <w:rPr>
          <w:rFonts w:ascii="Arial" w:hAnsi="Arial" w:cs="Arial"/>
          <w:b/>
          <w:bCs/>
          <w:sz w:val="20"/>
          <w:szCs w:val="20"/>
        </w:rPr>
      </w:pPr>
    </w:p>
    <w:p w14:paraId="5158F783"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4. SUBMITTED PUBLICATIONS</w:t>
      </w:r>
    </w:p>
    <w:p w14:paraId="5D1C2C89" w14:textId="77777777" w:rsidR="002D4738" w:rsidRPr="002D4738" w:rsidRDefault="002D4738" w:rsidP="002D4738">
      <w:pPr>
        <w:widowControl w:val="0"/>
        <w:autoSpaceDE w:val="0"/>
        <w:autoSpaceDN w:val="0"/>
        <w:adjustRightInd w:val="0"/>
        <w:rPr>
          <w:rFonts w:ascii="Arial" w:hAnsi="Arial" w:cs="Arial"/>
          <w:sz w:val="20"/>
          <w:szCs w:val="20"/>
        </w:rPr>
      </w:pPr>
      <w:r w:rsidRPr="002D4738">
        <w:rPr>
          <w:rFonts w:ascii="Arial" w:hAnsi="Arial" w:cs="Arial"/>
          <w:sz w:val="20"/>
          <w:szCs w:val="20"/>
        </w:rPr>
        <w:t>[Same citation format as Peer-Reviewed Publications]</w:t>
      </w:r>
    </w:p>
    <w:p w14:paraId="1CE57CB5"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Journal Articles</w:t>
      </w:r>
    </w:p>
    <w:p w14:paraId="2AEDE5AD" w14:textId="77777777" w:rsidR="002D4738" w:rsidRPr="002D4738" w:rsidRDefault="002D4738" w:rsidP="002D4738">
      <w:pPr>
        <w:widowControl w:val="0"/>
        <w:autoSpaceDE w:val="0"/>
        <w:autoSpaceDN w:val="0"/>
        <w:adjustRightInd w:val="0"/>
        <w:rPr>
          <w:rFonts w:ascii="Arial" w:hAnsi="Arial" w:cs="Arial"/>
          <w:sz w:val="20"/>
          <w:szCs w:val="20"/>
        </w:rPr>
      </w:pPr>
    </w:p>
    <w:p w14:paraId="0390E0FD"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Case Reports</w:t>
      </w:r>
    </w:p>
    <w:p w14:paraId="6813F3CB" w14:textId="77777777" w:rsidR="002D4738" w:rsidRPr="002D4738" w:rsidRDefault="002D4738" w:rsidP="002D4738">
      <w:pPr>
        <w:widowControl w:val="0"/>
        <w:autoSpaceDE w:val="0"/>
        <w:autoSpaceDN w:val="0"/>
        <w:adjustRightInd w:val="0"/>
        <w:rPr>
          <w:rFonts w:ascii="Arial" w:hAnsi="Arial" w:cs="Arial"/>
          <w:sz w:val="20"/>
          <w:szCs w:val="20"/>
        </w:rPr>
      </w:pPr>
    </w:p>
    <w:p w14:paraId="607CA130"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Books</w:t>
      </w:r>
    </w:p>
    <w:p w14:paraId="2840A49A" w14:textId="77777777" w:rsidR="002D4738" w:rsidRPr="002D4738" w:rsidRDefault="002D4738" w:rsidP="002D4738">
      <w:pPr>
        <w:widowControl w:val="0"/>
        <w:autoSpaceDE w:val="0"/>
        <w:autoSpaceDN w:val="0"/>
        <w:adjustRightInd w:val="0"/>
        <w:rPr>
          <w:rFonts w:ascii="Arial" w:hAnsi="Arial" w:cs="Arial"/>
          <w:sz w:val="20"/>
          <w:szCs w:val="20"/>
        </w:rPr>
      </w:pPr>
    </w:p>
    <w:p w14:paraId="52F76C94"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Books Edited</w:t>
      </w:r>
    </w:p>
    <w:p w14:paraId="790D524A" w14:textId="77777777" w:rsidR="002D4738" w:rsidRPr="002D4738" w:rsidRDefault="002D4738" w:rsidP="002D4738">
      <w:pPr>
        <w:widowControl w:val="0"/>
        <w:autoSpaceDE w:val="0"/>
        <w:autoSpaceDN w:val="0"/>
        <w:adjustRightInd w:val="0"/>
        <w:rPr>
          <w:rFonts w:ascii="Arial" w:hAnsi="Arial" w:cs="Arial"/>
          <w:sz w:val="20"/>
          <w:szCs w:val="20"/>
        </w:rPr>
      </w:pPr>
    </w:p>
    <w:p w14:paraId="0F1AC9A3"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Book Chapters</w:t>
      </w:r>
    </w:p>
    <w:p w14:paraId="11B6234C" w14:textId="77777777" w:rsidR="002D4738" w:rsidRPr="002D4738" w:rsidRDefault="002D4738" w:rsidP="002D4738">
      <w:pPr>
        <w:widowControl w:val="0"/>
        <w:autoSpaceDE w:val="0"/>
        <w:autoSpaceDN w:val="0"/>
        <w:adjustRightInd w:val="0"/>
        <w:rPr>
          <w:rFonts w:ascii="Arial" w:hAnsi="Arial" w:cs="Arial"/>
          <w:sz w:val="20"/>
          <w:szCs w:val="20"/>
        </w:rPr>
      </w:pPr>
    </w:p>
    <w:p w14:paraId="1374CD1D"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Manuals</w:t>
      </w:r>
    </w:p>
    <w:p w14:paraId="02ED9559" w14:textId="77777777" w:rsidR="002D4738" w:rsidRPr="002D4738" w:rsidRDefault="002D4738" w:rsidP="002D4738">
      <w:pPr>
        <w:widowControl w:val="0"/>
        <w:autoSpaceDE w:val="0"/>
        <w:autoSpaceDN w:val="0"/>
        <w:adjustRightInd w:val="0"/>
        <w:rPr>
          <w:rFonts w:ascii="Arial" w:hAnsi="Arial" w:cs="Arial"/>
          <w:sz w:val="20"/>
          <w:szCs w:val="20"/>
        </w:rPr>
      </w:pPr>
    </w:p>
    <w:p w14:paraId="6F873991"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Editorials</w:t>
      </w:r>
    </w:p>
    <w:p w14:paraId="31B85F66" w14:textId="77777777" w:rsidR="002D4738" w:rsidRPr="002D4738" w:rsidRDefault="002D4738" w:rsidP="002D4738">
      <w:pPr>
        <w:widowControl w:val="0"/>
        <w:autoSpaceDE w:val="0"/>
        <w:autoSpaceDN w:val="0"/>
        <w:adjustRightInd w:val="0"/>
        <w:rPr>
          <w:rFonts w:ascii="Arial" w:hAnsi="Arial" w:cs="Arial"/>
          <w:sz w:val="20"/>
          <w:szCs w:val="20"/>
        </w:rPr>
      </w:pPr>
    </w:p>
    <w:p w14:paraId="09308FDE"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Commentaries</w:t>
      </w:r>
    </w:p>
    <w:p w14:paraId="270BF9E3" w14:textId="77777777" w:rsidR="002D4738" w:rsidRPr="002D4738" w:rsidRDefault="002D4738" w:rsidP="002D4738">
      <w:pPr>
        <w:widowControl w:val="0"/>
        <w:autoSpaceDE w:val="0"/>
        <w:autoSpaceDN w:val="0"/>
        <w:adjustRightInd w:val="0"/>
        <w:rPr>
          <w:rFonts w:ascii="Arial" w:hAnsi="Arial" w:cs="Arial"/>
          <w:sz w:val="20"/>
          <w:szCs w:val="20"/>
        </w:rPr>
      </w:pPr>
    </w:p>
    <w:p w14:paraId="117E42D3"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Letters to Editor</w:t>
      </w:r>
    </w:p>
    <w:p w14:paraId="33D64576" w14:textId="77777777" w:rsidR="002D4738" w:rsidRPr="002D4738" w:rsidRDefault="002D4738" w:rsidP="002D4738">
      <w:pPr>
        <w:widowControl w:val="0"/>
        <w:autoSpaceDE w:val="0"/>
        <w:autoSpaceDN w:val="0"/>
        <w:adjustRightInd w:val="0"/>
        <w:rPr>
          <w:rFonts w:ascii="Arial" w:hAnsi="Arial" w:cs="Arial"/>
          <w:sz w:val="20"/>
          <w:szCs w:val="20"/>
        </w:rPr>
      </w:pPr>
    </w:p>
    <w:p w14:paraId="3E338B2C"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Monographs</w:t>
      </w:r>
    </w:p>
    <w:p w14:paraId="5A6EDF84" w14:textId="77777777" w:rsidR="002D4738" w:rsidRPr="002D4738" w:rsidRDefault="002D4738" w:rsidP="002D4738">
      <w:pPr>
        <w:widowControl w:val="0"/>
        <w:autoSpaceDE w:val="0"/>
        <w:autoSpaceDN w:val="0"/>
        <w:adjustRightInd w:val="0"/>
        <w:rPr>
          <w:rFonts w:ascii="Arial" w:hAnsi="Arial" w:cs="Arial"/>
          <w:sz w:val="20"/>
          <w:szCs w:val="20"/>
        </w:rPr>
      </w:pPr>
    </w:p>
    <w:p w14:paraId="6A819E32"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sz w:val="22"/>
          <w:szCs w:val="22"/>
        </w:rPr>
      </w:pPr>
      <w:r w:rsidRPr="002D4738">
        <w:rPr>
          <w:rFonts w:ascii="Arial" w:hAnsi="Arial" w:cs="Arial"/>
          <w:b/>
          <w:sz w:val="22"/>
          <w:szCs w:val="22"/>
        </w:rPr>
        <w:t>Multimedia</w:t>
      </w:r>
    </w:p>
    <w:p w14:paraId="099EDCCD" w14:textId="77777777" w:rsidR="002D4738" w:rsidRPr="002D4738" w:rsidRDefault="002D4738" w:rsidP="002D4738">
      <w:pPr>
        <w:widowControl w:val="0"/>
        <w:autoSpaceDE w:val="0"/>
        <w:autoSpaceDN w:val="0"/>
        <w:adjustRightInd w:val="0"/>
        <w:rPr>
          <w:rFonts w:ascii="Arial" w:hAnsi="Arial" w:cs="Arial"/>
          <w:sz w:val="20"/>
          <w:szCs w:val="20"/>
        </w:rPr>
      </w:pPr>
    </w:p>
    <w:p w14:paraId="2E8968E2"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Clinical Care Guidelines</w:t>
      </w:r>
    </w:p>
    <w:p w14:paraId="688979B8" w14:textId="77777777" w:rsidR="002D4738" w:rsidRPr="002D4738" w:rsidRDefault="002D4738" w:rsidP="002D4738">
      <w:pPr>
        <w:widowControl w:val="0"/>
        <w:autoSpaceDE w:val="0"/>
        <w:autoSpaceDN w:val="0"/>
        <w:adjustRightInd w:val="0"/>
        <w:rPr>
          <w:rFonts w:ascii="Arial" w:hAnsi="Arial" w:cs="Arial"/>
          <w:sz w:val="20"/>
          <w:szCs w:val="20"/>
        </w:rPr>
      </w:pPr>
    </w:p>
    <w:p w14:paraId="7D0F7CF4"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Journal Issues</w:t>
      </w:r>
    </w:p>
    <w:p w14:paraId="5639992C" w14:textId="77777777" w:rsidR="002D4738" w:rsidRPr="002D4738" w:rsidRDefault="002D4738" w:rsidP="002D4738">
      <w:pPr>
        <w:widowControl w:val="0"/>
        <w:autoSpaceDE w:val="0"/>
        <w:autoSpaceDN w:val="0"/>
        <w:adjustRightInd w:val="0"/>
        <w:rPr>
          <w:rFonts w:ascii="Arial" w:hAnsi="Arial" w:cs="Arial"/>
          <w:sz w:val="20"/>
          <w:szCs w:val="20"/>
        </w:rPr>
      </w:pPr>
    </w:p>
    <w:p w14:paraId="7AB602A0"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Magazine Entries</w:t>
      </w:r>
    </w:p>
    <w:p w14:paraId="338FA591" w14:textId="77777777" w:rsidR="002D4738" w:rsidRPr="002D4738" w:rsidRDefault="002D4738" w:rsidP="002D4738">
      <w:pPr>
        <w:widowControl w:val="0"/>
        <w:autoSpaceDE w:val="0"/>
        <w:autoSpaceDN w:val="0"/>
        <w:adjustRightInd w:val="0"/>
        <w:rPr>
          <w:rFonts w:ascii="Arial" w:hAnsi="Arial" w:cs="Arial"/>
          <w:sz w:val="20"/>
          <w:szCs w:val="20"/>
        </w:rPr>
      </w:pPr>
    </w:p>
    <w:p w14:paraId="28CF85D1"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Other Publications</w:t>
      </w:r>
    </w:p>
    <w:p w14:paraId="3C4D6A1C" w14:textId="77777777" w:rsidR="002D4738" w:rsidRPr="002D4738" w:rsidRDefault="002D4738" w:rsidP="002D4738">
      <w:pPr>
        <w:widowControl w:val="0"/>
        <w:autoSpaceDE w:val="0"/>
        <w:autoSpaceDN w:val="0"/>
        <w:adjustRightInd w:val="0"/>
        <w:rPr>
          <w:rFonts w:ascii="Arial" w:hAnsi="Arial" w:cs="Arial"/>
          <w:sz w:val="20"/>
          <w:szCs w:val="20"/>
        </w:rPr>
      </w:pPr>
    </w:p>
    <w:p w14:paraId="00EC7D15" w14:textId="77777777" w:rsidR="002D4738" w:rsidRPr="002D4738" w:rsidRDefault="002D4738" w:rsidP="002D4738">
      <w:pPr>
        <w:keepNext/>
        <w:widowControl w:val="0"/>
        <w:autoSpaceDE w:val="0"/>
        <w:autoSpaceDN w:val="0"/>
        <w:adjustRightInd w:val="0"/>
        <w:spacing w:before="360" w:after="240"/>
        <w:outlineLvl w:val="0"/>
        <w:rPr>
          <w:rFonts w:ascii="Arial" w:hAnsi="Arial" w:cs="Arial"/>
          <w:b/>
          <w:bCs/>
          <w:color w:val="184B7D"/>
          <w:sz w:val="28"/>
          <w:szCs w:val="27"/>
          <w:lang w:val="en-CA" w:eastAsia="en-CA"/>
        </w:rPr>
      </w:pPr>
      <w:r w:rsidRPr="002D4738">
        <w:rPr>
          <w:rFonts w:ascii="Arial" w:hAnsi="Arial" w:cs="Arial"/>
          <w:b/>
          <w:bCs/>
          <w:color w:val="184B7D"/>
          <w:sz w:val="28"/>
          <w:szCs w:val="27"/>
          <w:lang w:val="en-CA" w:eastAsia="en-CA"/>
        </w:rPr>
        <w:t>F. Intellectual Property</w:t>
      </w:r>
    </w:p>
    <w:p w14:paraId="0B8737FE"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1. Patents</w:t>
      </w:r>
    </w:p>
    <w:p w14:paraId="5D7BC8F0"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18"/>
          <w:szCs w:val="18"/>
          <w:lang w:val="en-CA" w:eastAsia="en-CA"/>
        </w:rPr>
      </w:pPr>
      <w:r w:rsidRPr="002D4738">
        <w:rPr>
          <w:rFonts w:ascii="Arial" w:hAnsi="Arial" w:cs="Arial"/>
          <w:sz w:val="18"/>
          <w:szCs w:val="18"/>
          <w:lang w:val="en-CA" w:eastAsia="en-CA"/>
        </w:rPr>
        <w:t>[Presented in reverse chronological order]</w:t>
      </w:r>
    </w:p>
    <w:p w14:paraId="70D89755"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w:t>
      </w:r>
      <w:commentRangeStart w:id="15"/>
      <w:r w:rsidRPr="002D4738">
        <w:rPr>
          <w:rFonts w:ascii="Arial" w:hAnsi="Arial" w:cs="Arial"/>
          <w:sz w:val="20"/>
          <w:szCs w:val="20"/>
          <w:lang w:val="en-CA" w:eastAsia="en-CA"/>
        </w:rPr>
        <w:t>Status</w:t>
      </w:r>
      <w:commentRangeEnd w:id="15"/>
      <w:r w:rsidRPr="002D4738">
        <w:rPr>
          <w:rFonts w:ascii="Arial" w:hAnsi="Arial"/>
          <w:sz w:val="16"/>
          <w:szCs w:val="20"/>
        </w:rPr>
        <w:commentReference w:id="15"/>
      </w:r>
      <w:r w:rsidRPr="002D4738">
        <w:rPr>
          <w:rFonts w:ascii="Arial" w:hAnsi="Arial" w:cs="Arial"/>
          <w:sz w:val="20"/>
          <w:szCs w:val="20"/>
          <w:lang w:val="en-CA" w:eastAsia="en-CA"/>
        </w:rPr>
        <w:t>], Filing Date: [Year] [Month]. Patent #: [Patent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40328EDE"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2. Copyrights</w:t>
      </w:r>
    </w:p>
    <w:p w14:paraId="6E9F9F35"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xml:space="preserve">. [Status - </w:t>
      </w:r>
      <w:r w:rsidRPr="002D4738">
        <w:rPr>
          <w:rFonts w:ascii="Arial" w:hAnsi="Arial" w:cs="Arial"/>
          <w:i/>
          <w:sz w:val="20"/>
          <w:szCs w:val="20"/>
          <w:lang w:val="en-CA" w:eastAsia="en-CA"/>
        </w:rPr>
        <w:t>Applied or Granted</w:t>
      </w:r>
      <w:r w:rsidRPr="002D4738">
        <w:rPr>
          <w:rFonts w:ascii="Arial" w:hAnsi="Arial" w:cs="Arial"/>
          <w:sz w:val="20"/>
          <w:szCs w:val="20"/>
          <w:lang w:val="en-CA" w:eastAsia="en-CA"/>
        </w:rPr>
        <w:t>], Filing Date: [Year] [Month]. Copyright #: [Copyright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7CAB95CF"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3. Licenses</w:t>
      </w:r>
    </w:p>
    <w:p w14:paraId="5D9F1338"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xml:space="preserve">. [Status - </w:t>
      </w:r>
      <w:r w:rsidRPr="002D4738">
        <w:rPr>
          <w:rFonts w:ascii="Arial" w:hAnsi="Arial" w:cs="Arial"/>
          <w:i/>
          <w:sz w:val="20"/>
          <w:szCs w:val="20"/>
          <w:lang w:val="en-CA" w:eastAsia="en-CA"/>
        </w:rPr>
        <w:t>Applied or Granted</w:t>
      </w:r>
      <w:r w:rsidRPr="002D4738">
        <w:rPr>
          <w:rFonts w:ascii="Arial" w:hAnsi="Arial" w:cs="Arial"/>
          <w:sz w:val="20"/>
          <w:szCs w:val="20"/>
          <w:lang w:val="en-CA" w:eastAsia="en-CA"/>
        </w:rPr>
        <w:t>], Filing Date: [Year] [Month]. License #: [License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3AB13046"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4. Disclosures</w:t>
      </w:r>
    </w:p>
    <w:p w14:paraId="3A95BA9B"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xml:space="preserve">. [Status - </w:t>
      </w:r>
      <w:r w:rsidRPr="002D4738">
        <w:rPr>
          <w:rFonts w:ascii="Arial" w:hAnsi="Arial" w:cs="Arial"/>
          <w:i/>
          <w:sz w:val="20"/>
          <w:szCs w:val="20"/>
          <w:lang w:val="en-CA" w:eastAsia="en-CA"/>
        </w:rPr>
        <w:t>Applied or Granted</w:t>
      </w:r>
      <w:r w:rsidRPr="002D4738">
        <w:rPr>
          <w:rFonts w:ascii="Arial" w:hAnsi="Arial" w:cs="Arial"/>
          <w:sz w:val="20"/>
          <w:szCs w:val="20"/>
          <w:lang w:val="en-CA" w:eastAsia="en-CA"/>
        </w:rPr>
        <w:t>], Filing Date: [Year] [Month]. Disclosure #: [Disclosure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1D24A999"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5. Trademarks</w:t>
      </w:r>
    </w:p>
    <w:p w14:paraId="228B0B88"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xml:space="preserve">. [Status - </w:t>
      </w:r>
      <w:r w:rsidRPr="002D4738">
        <w:rPr>
          <w:rFonts w:ascii="Arial" w:hAnsi="Arial" w:cs="Arial"/>
          <w:i/>
          <w:sz w:val="20"/>
          <w:szCs w:val="20"/>
          <w:lang w:val="en-CA" w:eastAsia="en-CA"/>
        </w:rPr>
        <w:t>Applied or Granted</w:t>
      </w:r>
      <w:r w:rsidRPr="002D4738">
        <w:rPr>
          <w:rFonts w:ascii="Arial" w:hAnsi="Arial" w:cs="Arial"/>
          <w:sz w:val="20"/>
          <w:szCs w:val="20"/>
          <w:lang w:val="en-CA" w:eastAsia="en-CA"/>
        </w:rPr>
        <w:t>], Filing Date: [Year] [Month]. Trademark #: [Trademark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4B4615AE"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6. Other</w:t>
      </w:r>
    </w:p>
    <w:p w14:paraId="5ABA93AB" w14:textId="77777777" w:rsidR="002D4738" w:rsidRPr="002D4738" w:rsidRDefault="002D4738" w:rsidP="002D4738">
      <w:pPr>
        <w:widowControl w:val="0"/>
        <w:tabs>
          <w:tab w:val="left" w:pos="1417"/>
        </w:tabs>
        <w:autoSpaceDE w:val="0"/>
        <w:autoSpaceDN w:val="0"/>
        <w:adjustRightInd w:val="0"/>
        <w:spacing w:after="60"/>
        <w:ind w:left="1417" w:hanging="1417"/>
        <w:rPr>
          <w:rFonts w:ascii="Arial" w:hAnsi="Arial" w:cs="Arial"/>
          <w:sz w:val="20"/>
          <w:szCs w:val="20"/>
          <w:lang w:val="en-CA" w:eastAsia="en-CA"/>
        </w:rPr>
      </w:pPr>
      <w:r w:rsidRPr="002D4738">
        <w:rPr>
          <w:rFonts w:ascii="Arial" w:hAnsi="Arial" w:cs="Arial"/>
          <w:sz w:val="20"/>
          <w:szCs w:val="20"/>
          <w:lang w:val="en-CA" w:eastAsia="en-CA"/>
        </w:rPr>
        <w:t>[Date of Issue]</w:t>
      </w:r>
      <w:r w:rsidRPr="002D4738">
        <w:rPr>
          <w:rFonts w:ascii="Arial" w:hAnsi="Arial" w:cs="Arial"/>
          <w:sz w:val="20"/>
          <w:szCs w:val="20"/>
          <w:lang w:val="en-CA" w:eastAsia="en-CA"/>
        </w:rPr>
        <w:tab/>
      </w:r>
      <w:r w:rsidRPr="002D4738">
        <w:rPr>
          <w:rFonts w:ascii="Arial" w:hAnsi="Arial" w:cs="Arial"/>
          <w:b/>
          <w:bCs/>
          <w:sz w:val="20"/>
          <w:szCs w:val="20"/>
          <w:lang w:val="en-CA" w:eastAsia="en-CA"/>
        </w:rPr>
        <w:t>[Title]</w:t>
      </w:r>
      <w:r w:rsidRPr="002D4738">
        <w:rPr>
          <w:rFonts w:ascii="Arial" w:hAnsi="Arial" w:cs="Arial"/>
          <w:sz w:val="20"/>
          <w:szCs w:val="20"/>
          <w:lang w:val="en-CA" w:eastAsia="en-CA"/>
        </w:rPr>
        <w:t xml:space="preserve">. [Status - </w:t>
      </w:r>
      <w:r w:rsidRPr="002D4738">
        <w:rPr>
          <w:rFonts w:ascii="Arial" w:hAnsi="Arial" w:cs="Arial"/>
          <w:i/>
          <w:sz w:val="20"/>
          <w:szCs w:val="20"/>
          <w:lang w:val="en-CA" w:eastAsia="en-CA"/>
        </w:rPr>
        <w:t>Applied or Granted</w:t>
      </w:r>
      <w:r w:rsidRPr="002D4738">
        <w:rPr>
          <w:rFonts w:ascii="Arial" w:hAnsi="Arial" w:cs="Arial"/>
          <w:sz w:val="20"/>
          <w:szCs w:val="20"/>
          <w:lang w:val="en-CA" w:eastAsia="en-CA"/>
        </w:rPr>
        <w:t>], Filing Date: [Year] [Month]. #: [#], [State/Province], Canada. Joint Holder Name(s): [Joint Holder Names].</w:t>
      </w:r>
      <w:r w:rsidRPr="002D4738">
        <w:rPr>
          <w:rFonts w:ascii="Arial" w:hAnsi="Arial" w:cs="Arial"/>
          <w:sz w:val="20"/>
          <w:szCs w:val="20"/>
          <w:lang w:val="en-CA" w:eastAsia="en-CA"/>
        </w:rPr>
        <w:br/>
      </w:r>
      <w:r w:rsidRPr="002D4738">
        <w:rPr>
          <w:rFonts w:ascii="Arial" w:hAnsi="Arial" w:cs="Arial"/>
          <w:i/>
          <w:iCs/>
          <w:sz w:val="20"/>
          <w:szCs w:val="20"/>
          <w:lang w:val="en-CA" w:eastAsia="en-CA"/>
        </w:rPr>
        <w:t>[Brief Description]</w:t>
      </w:r>
      <w:r w:rsidRPr="002D4738">
        <w:rPr>
          <w:rFonts w:ascii="Arial" w:hAnsi="Arial" w:cs="Arial"/>
          <w:sz w:val="20"/>
          <w:szCs w:val="20"/>
          <w:lang w:val="en-CA" w:eastAsia="en-CA"/>
        </w:rPr>
        <w:t>.</w:t>
      </w:r>
    </w:p>
    <w:p w14:paraId="42BFF0B2" w14:textId="77777777" w:rsidR="002D4738" w:rsidRPr="002D4738" w:rsidRDefault="002D4738" w:rsidP="002D4738">
      <w:pPr>
        <w:widowControl w:val="0"/>
        <w:autoSpaceDE w:val="0"/>
        <w:autoSpaceDN w:val="0"/>
        <w:adjustRightInd w:val="0"/>
        <w:ind w:left="1985" w:hanging="1985"/>
        <w:rPr>
          <w:rFonts w:ascii="Arial" w:hAnsi="Arial" w:cs="Arial"/>
          <w:sz w:val="20"/>
          <w:szCs w:val="20"/>
        </w:rPr>
      </w:pPr>
    </w:p>
    <w:p w14:paraId="5881B3E1"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7"/>
        </w:rPr>
      </w:pPr>
      <w:r w:rsidRPr="002D4738">
        <w:rPr>
          <w:rFonts w:ascii="Arial" w:hAnsi="Arial" w:cs="Arial"/>
          <w:b/>
          <w:bCs/>
          <w:color w:val="184B7D"/>
          <w:sz w:val="28"/>
          <w:szCs w:val="27"/>
        </w:rPr>
        <w:t>G. Presentations and Special Lectures</w:t>
      </w:r>
    </w:p>
    <w:p w14:paraId="02DEA911"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1. International</w:t>
      </w:r>
    </w:p>
    <w:p w14:paraId="33089AFD"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Invited Lectures and Presentations</w:t>
      </w:r>
    </w:p>
    <w:p w14:paraId="6C2E9D06" w14:textId="77777777" w:rsidR="002D4738" w:rsidRPr="002D4738" w:rsidRDefault="002D4738" w:rsidP="002D4738">
      <w:pPr>
        <w:widowControl w:val="0"/>
        <w:tabs>
          <w:tab w:val="left" w:pos="1417"/>
        </w:tabs>
        <w:autoSpaceDE w:val="0"/>
        <w:autoSpaceDN w:val="0"/>
        <w:adjustRightInd w:val="0"/>
        <w:ind w:left="1418" w:hanging="1418"/>
        <w:rPr>
          <w:rFonts w:ascii="Arial" w:hAnsi="Arial" w:cs="Arial"/>
          <w:sz w:val="18"/>
          <w:szCs w:val="18"/>
          <w:lang w:val="en-CA" w:eastAsia="en-CA"/>
        </w:rPr>
      </w:pPr>
      <w:r w:rsidRPr="002D4738">
        <w:rPr>
          <w:rFonts w:ascii="Arial" w:hAnsi="Arial" w:cs="Arial"/>
          <w:sz w:val="18"/>
          <w:szCs w:val="18"/>
          <w:lang w:val="en-CA" w:eastAsia="en-CA"/>
        </w:rPr>
        <w:t>[Presented in reverse chronological order]</w:t>
      </w:r>
    </w:p>
    <w:p w14:paraId="534ADA1A" w14:textId="77777777" w:rsidR="002D4738" w:rsidRPr="002D4738" w:rsidRDefault="002D4738" w:rsidP="002D4738">
      <w:pPr>
        <w:widowControl w:val="0"/>
        <w:tabs>
          <w:tab w:val="left" w:pos="1417"/>
        </w:tabs>
        <w:autoSpaceDE w:val="0"/>
        <w:autoSpaceDN w:val="0"/>
        <w:adjustRightInd w:val="0"/>
        <w:spacing w:after="180"/>
        <w:ind w:left="1417" w:hanging="1417"/>
        <w:rPr>
          <w:rFonts w:ascii="Arial" w:hAnsi="Arial" w:cs="Arial"/>
          <w:sz w:val="20"/>
          <w:szCs w:val="20"/>
          <w:lang w:val="en-CA" w:eastAsia="en-CA"/>
        </w:rPr>
      </w:pPr>
      <w:r w:rsidRPr="002D4738">
        <w:rPr>
          <w:rFonts w:ascii="Arial" w:hAnsi="Arial" w:cs="Arial"/>
          <w:sz w:val="20"/>
          <w:szCs w:val="20"/>
          <w:lang w:val="en-CA" w:eastAsia="en-CA"/>
        </w:rPr>
        <w:t>[Date]</w:t>
      </w:r>
      <w:r w:rsidRPr="002D4738">
        <w:rPr>
          <w:rFonts w:ascii="Arial" w:hAnsi="Arial" w:cs="Arial"/>
          <w:sz w:val="20"/>
          <w:szCs w:val="20"/>
          <w:lang w:val="en-CA" w:eastAsia="en-CA"/>
        </w:rPr>
        <w:tab/>
      </w:r>
      <w:r w:rsidRPr="002D4738">
        <w:rPr>
          <w:rFonts w:ascii="Arial" w:hAnsi="Arial" w:cs="Arial"/>
          <w:b/>
          <w:bCs/>
          <w:sz w:val="20"/>
          <w:szCs w:val="20"/>
          <w:lang w:val="en-CA" w:eastAsia="en-CA"/>
        </w:rPr>
        <w:t>[</w:t>
      </w:r>
      <w:commentRangeStart w:id="16"/>
      <w:r w:rsidRPr="002D4738">
        <w:rPr>
          <w:rFonts w:ascii="Arial" w:hAnsi="Arial" w:cs="Arial"/>
          <w:b/>
          <w:bCs/>
          <w:sz w:val="20"/>
          <w:szCs w:val="20"/>
          <w:lang w:val="en-CA" w:eastAsia="en-CA"/>
        </w:rPr>
        <w:t>Presentation Role</w:t>
      </w:r>
      <w:commentRangeEnd w:id="16"/>
      <w:r w:rsidRPr="002D4738">
        <w:rPr>
          <w:rFonts w:ascii="Arial" w:hAnsi="Arial"/>
          <w:sz w:val="16"/>
          <w:szCs w:val="20"/>
        </w:rPr>
        <w:commentReference w:id="16"/>
      </w:r>
      <w:r w:rsidRPr="002D4738">
        <w:rPr>
          <w:rFonts w:ascii="Arial" w:hAnsi="Arial" w:cs="Arial"/>
          <w:b/>
          <w:bCs/>
          <w:sz w:val="20"/>
          <w:szCs w:val="20"/>
          <w:lang w:val="en-CA" w:eastAsia="en-CA"/>
        </w:rPr>
        <w:t>]</w:t>
      </w:r>
      <w:r w:rsidRPr="002D4738">
        <w:rPr>
          <w:rFonts w:ascii="Arial" w:hAnsi="Arial" w:cs="Arial"/>
          <w:sz w:val="20"/>
          <w:szCs w:val="20"/>
          <w:lang w:val="en-CA" w:eastAsia="en-CA"/>
        </w:rPr>
        <w:t xml:space="preserve">. [Title]. [Organizer]. [City], [State/Province], [Country]. Presenter(s): [Presenter(s)]. [Description/Contribution Value]. Available from: [URL]. (Trainee Presentation - </w:t>
      </w:r>
      <w:r w:rsidRPr="002D4738">
        <w:rPr>
          <w:rFonts w:ascii="Arial" w:hAnsi="Arial" w:cs="Arial"/>
          <w:i/>
          <w:sz w:val="20"/>
          <w:szCs w:val="20"/>
          <w:lang w:val="en-CA" w:eastAsia="en-CA"/>
        </w:rPr>
        <w:t>only if it is a trainee presentation</w:t>
      </w:r>
      <w:r w:rsidRPr="002D4738">
        <w:rPr>
          <w:rFonts w:ascii="Arial" w:hAnsi="Arial" w:cs="Arial"/>
          <w:sz w:val="20"/>
          <w:szCs w:val="20"/>
          <w:lang w:val="en-CA" w:eastAsia="en-CA"/>
        </w:rPr>
        <w:t>).</w:t>
      </w:r>
    </w:p>
    <w:p w14:paraId="799DF913"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Presented Abstracts</w:t>
      </w:r>
    </w:p>
    <w:p w14:paraId="3C6941BE" w14:textId="77777777" w:rsidR="002D4738" w:rsidRPr="002D4738" w:rsidRDefault="002D4738" w:rsidP="002D4738">
      <w:pPr>
        <w:widowControl w:val="0"/>
        <w:tabs>
          <w:tab w:val="left" w:pos="1417"/>
        </w:tabs>
        <w:autoSpaceDE w:val="0"/>
        <w:autoSpaceDN w:val="0"/>
        <w:adjustRightInd w:val="0"/>
        <w:spacing w:after="180"/>
        <w:ind w:left="1417" w:hanging="1417"/>
        <w:rPr>
          <w:rFonts w:ascii="Arial" w:hAnsi="Arial" w:cs="Arial"/>
          <w:sz w:val="20"/>
          <w:szCs w:val="20"/>
          <w:lang w:val="en-CA" w:eastAsia="en-CA"/>
        </w:rPr>
      </w:pPr>
      <w:r w:rsidRPr="002D4738">
        <w:rPr>
          <w:rFonts w:ascii="Arial" w:hAnsi="Arial" w:cs="Arial"/>
          <w:sz w:val="20"/>
          <w:szCs w:val="20"/>
          <w:lang w:val="en-CA" w:eastAsia="en-CA"/>
        </w:rPr>
        <w:t>[Same format as “Invited Lectures and Presentations”]</w:t>
      </w:r>
    </w:p>
    <w:p w14:paraId="2D0BE8F8"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Presented and Published Abstracts</w:t>
      </w:r>
    </w:p>
    <w:p w14:paraId="3CF54EDB" w14:textId="77777777" w:rsidR="002D4738" w:rsidRPr="002D4738" w:rsidRDefault="002D4738" w:rsidP="002D4738">
      <w:pPr>
        <w:widowControl w:val="0"/>
        <w:tabs>
          <w:tab w:val="left" w:pos="1417"/>
        </w:tabs>
        <w:autoSpaceDE w:val="0"/>
        <w:autoSpaceDN w:val="0"/>
        <w:adjustRightInd w:val="0"/>
        <w:spacing w:after="180"/>
        <w:ind w:left="1417" w:hanging="1417"/>
        <w:rPr>
          <w:rFonts w:ascii="Arial" w:hAnsi="Arial" w:cs="Arial"/>
          <w:sz w:val="20"/>
          <w:szCs w:val="20"/>
          <w:lang w:val="en-CA" w:eastAsia="en-CA"/>
        </w:rPr>
      </w:pPr>
      <w:r w:rsidRPr="002D4738">
        <w:rPr>
          <w:rFonts w:ascii="Arial" w:hAnsi="Arial" w:cs="Arial"/>
          <w:sz w:val="20"/>
          <w:szCs w:val="20"/>
          <w:lang w:val="en-CA" w:eastAsia="en-CA"/>
        </w:rPr>
        <w:t>[Date]</w:t>
      </w:r>
      <w:r w:rsidRPr="002D4738">
        <w:rPr>
          <w:rFonts w:ascii="Arial" w:hAnsi="Arial" w:cs="Arial"/>
          <w:sz w:val="20"/>
          <w:szCs w:val="20"/>
          <w:lang w:val="en-CA" w:eastAsia="en-CA"/>
        </w:rPr>
        <w:tab/>
      </w:r>
      <w:r w:rsidRPr="002D4738">
        <w:rPr>
          <w:rFonts w:ascii="Arial" w:hAnsi="Arial" w:cs="Arial"/>
          <w:b/>
          <w:bCs/>
          <w:sz w:val="20"/>
          <w:szCs w:val="20"/>
          <w:lang w:val="en-CA" w:eastAsia="en-CA"/>
        </w:rPr>
        <w:t>[Presentation Role]</w:t>
      </w:r>
      <w:r w:rsidRPr="002D4738">
        <w:rPr>
          <w:rFonts w:ascii="Arial" w:hAnsi="Arial" w:cs="Arial"/>
          <w:sz w:val="20"/>
          <w:szCs w:val="20"/>
          <w:lang w:val="en-CA" w:eastAsia="en-CA"/>
        </w:rPr>
        <w:t xml:space="preserve">. [Title]. [Organizer]. [City], [State/Province], [Country]. Presenter(s): [Presenter(s)]. [Description/Contribution Value]. Available from: [URL]. (Trainee Presentation - </w:t>
      </w:r>
      <w:r w:rsidRPr="002D4738">
        <w:rPr>
          <w:rFonts w:ascii="Arial" w:hAnsi="Arial" w:cs="Arial"/>
          <w:i/>
          <w:sz w:val="20"/>
          <w:szCs w:val="20"/>
          <w:lang w:val="en-CA" w:eastAsia="en-CA"/>
        </w:rPr>
        <w:t>only if it is a trainee presentation</w:t>
      </w:r>
      <w:r w:rsidRPr="002D4738">
        <w:rPr>
          <w:rFonts w:ascii="Arial" w:hAnsi="Arial" w:cs="Arial"/>
          <w:sz w:val="20"/>
          <w:szCs w:val="20"/>
          <w:lang w:val="en-CA" w:eastAsia="en-CA"/>
        </w:rPr>
        <w:t>)</w:t>
      </w:r>
      <w:r w:rsidRPr="002D4738">
        <w:rPr>
          <w:rFonts w:ascii="Arial" w:hAnsi="Arial" w:cs="Arial"/>
          <w:sz w:val="20"/>
          <w:szCs w:val="20"/>
          <w:lang w:val="en-CA" w:eastAsia="en-CA"/>
        </w:rPr>
        <w:br/>
      </w:r>
      <w:r w:rsidRPr="002D4738">
        <w:rPr>
          <w:rFonts w:ascii="Arial" w:hAnsi="Arial" w:cs="Arial"/>
          <w:sz w:val="20"/>
          <w:szCs w:val="20"/>
          <w:lang w:val="en-CA" w:eastAsia="en-CA"/>
        </w:rPr>
        <w:br/>
      </w:r>
      <w:r w:rsidRPr="002D4738">
        <w:rPr>
          <w:rFonts w:ascii="Arial" w:hAnsi="Arial" w:cs="Arial"/>
          <w:i/>
          <w:iCs/>
          <w:sz w:val="20"/>
          <w:szCs w:val="20"/>
          <w:lang w:val="en-CA" w:eastAsia="en-CA"/>
        </w:rPr>
        <w:t>Publication Details:</w:t>
      </w:r>
      <w:r w:rsidRPr="002D4738">
        <w:rPr>
          <w:rFonts w:ascii="Arial" w:hAnsi="Arial" w:cs="Arial"/>
          <w:sz w:val="20"/>
          <w:szCs w:val="20"/>
          <w:lang w:val="en-CA" w:eastAsia="en-CA"/>
        </w:rPr>
        <w:br/>
        <w:t xml:space="preserve">[Author(s)]. [Title]. [Journal Name]. [Year] [Month] [Day];[Volume]([Issue]):[Page Range]. [Rest of Citation]. </w:t>
      </w:r>
      <w:r w:rsidRPr="002D4738">
        <w:rPr>
          <w:rFonts w:ascii="Arial" w:hAnsi="Arial" w:cs="Arial"/>
          <w:b/>
          <w:bCs/>
          <w:sz w:val="20"/>
          <w:szCs w:val="20"/>
          <w:lang w:val="en-CA" w:eastAsia="en-CA"/>
        </w:rPr>
        <w:t>[</w:t>
      </w:r>
      <w:commentRangeStart w:id="17"/>
      <w:r w:rsidRPr="002D4738">
        <w:rPr>
          <w:rFonts w:ascii="Arial" w:hAnsi="Arial" w:cs="Arial"/>
          <w:b/>
          <w:bCs/>
          <w:sz w:val="20"/>
          <w:szCs w:val="20"/>
          <w:lang w:val="en-CA" w:eastAsia="en-CA"/>
        </w:rPr>
        <w:t>Publication Role</w:t>
      </w:r>
      <w:commentRangeEnd w:id="17"/>
      <w:r w:rsidRPr="002D4738">
        <w:rPr>
          <w:rFonts w:ascii="Arial" w:hAnsi="Arial"/>
          <w:sz w:val="16"/>
          <w:szCs w:val="20"/>
        </w:rPr>
        <w:commentReference w:id="17"/>
      </w:r>
      <w:r w:rsidRPr="002D4738">
        <w:rPr>
          <w:rFonts w:ascii="Arial" w:hAnsi="Arial" w:cs="Arial"/>
          <w:b/>
          <w:bCs/>
          <w:sz w:val="20"/>
          <w:szCs w:val="20"/>
          <w:lang w:val="en-CA" w:eastAsia="en-CA"/>
        </w:rPr>
        <w:t>]</w:t>
      </w:r>
      <w:r w:rsidRPr="002D4738">
        <w:rPr>
          <w:rFonts w:ascii="Arial" w:hAnsi="Arial" w:cs="Arial"/>
          <w:sz w:val="20"/>
          <w:szCs w:val="20"/>
          <w:lang w:val="en-CA" w:eastAsia="en-CA"/>
        </w:rPr>
        <w:t>.</w:t>
      </w:r>
    </w:p>
    <w:p w14:paraId="29DEFC74"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Media Appearances</w:t>
      </w:r>
    </w:p>
    <w:p w14:paraId="6A87C042" w14:textId="77777777" w:rsidR="002D4738" w:rsidRPr="002D4738" w:rsidRDefault="002D4738" w:rsidP="002D4738">
      <w:pPr>
        <w:widowControl w:val="0"/>
        <w:tabs>
          <w:tab w:val="left" w:pos="1417"/>
        </w:tabs>
        <w:autoSpaceDE w:val="0"/>
        <w:autoSpaceDN w:val="0"/>
        <w:adjustRightInd w:val="0"/>
        <w:spacing w:after="180"/>
        <w:ind w:left="1417" w:hanging="1417"/>
        <w:rPr>
          <w:rFonts w:ascii="Arial" w:hAnsi="Arial" w:cs="Arial"/>
          <w:sz w:val="20"/>
          <w:szCs w:val="20"/>
          <w:lang w:val="en-CA" w:eastAsia="en-CA"/>
        </w:rPr>
      </w:pPr>
      <w:r w:rsidRPr="002D4738">
        <w:rPr>
          <w:rFonts w:ascii="Arial" w:hAnsi="Arial" w:cs="Arial"/>
          <w:sz w:val="20"/>
          <w:szCs w:val="20"/>
          <w:lang w:val="en-CA" w:eastAsia="en-CA"/>
        </w:rPr>
        <w:t>[Date]</w:t>
      </w:r>
      <w:r w:rsidRPr="002D4738">
        <w:rPr>
          <w:rFonts w:ascii="Arial" w:hAnsi="Arial" w:cs="Arial"/>
          <w:sz w:val="20"/>
          <w:szCs w:val="20"/>
          <w:lang w:val="en-CA" w:eastAsia="en-CA"/>
        </w:rPr>
        <w:tab/>
      </w:r>
      <w:r w:rsidRPr="002D4738">
        <w:rPr>
          <w:rFonts w:ascii="Arial" w:hAnsi="Arial" w:cs="Arial"/>
          <w:b/>
          <w:bCs/>
          <w:sz w:val="20"/>
          <w:szCs w:val="20"/>
          <w:lang w:val="en-CA" w:eastAsia="en-CA"/>
        </w:rPr>
        <w:t>[Presentation Role]</w:t>
      </w:r>
      <w:r w:rsidRPr="002D4738">
        <w:rPr>
          <w:rFonts w:ascii="Arial" w:hAnsi="Arial" w:cs="Arial"/>
          <w:sz w:val="20"/>
          <w:szCs w:val="20"/>
          <w:lang w:val="en-CA" w:eastAsia="en-CA"/>
        </w:rPr>
        <w:t xml:space="preserve">. [Topic]. Interviewer: [Interviewer]. [Program], [Network]. [City], [State/Province], [Country]. Presenter(s): [Presenter(s)]. [Description/Contribution Value]. End date: [Year] [Month] [Day]. Available from: [URL]. (Trainee Presentation - </w:t>
      </w:r>
      <w:r w:rsidRPr="002D4738">
        <w:rPr>
          <w:rFonts w:ascii="Arial" w:hAnsi="Arial" w:cs="Arial"/>
          <w:i/>
          <w:sz w:val="20"/>
          <w:szCs w:val="20"/>
          <w:lang w:val="en-CA" w:eastAsia="en-CA"/>
        </w:rPr>
        <w:t>only if it is a trainee presentation</w:t>
      </w:r>
      <w:r w:rsidRPr="002D4738">
        <w:rPr>
          <w:rFonts w:ascii="Arial" w:hAnsi="Arial" w:cs="Arial"/>
          <w:sz w:val="20"/>
          <w:szCs w:val="20"/>
          <w:lang w:val="en-CA" w:eastAsia="en-CA"/>
        </w:rPr>
        <w:t>).</w:t>
      </w:r>
    </w:p>
    <w:p w14:paraId="74E7A72C"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lang w:val="en-CA" w:eastAsia="en-CA"/>
        </w:rPr>
      </w:pPr>
      <w:r w:rsidRPr="002D4738">
        <w:rPr>
          <w:rFonts w:ascii="Arial" w:hAnsi="Arial" w:cs="Arial"/>
          <w:b/>
          <w:bCs/>
          <w:sz w:val="22"/>
          <w:szCs w:val="22"/>
          <w:lang w:val="en-CA" w:eastAsia="en-CA"/>
        </w:rPr>
        <w:t>Other Presentations</w:t>
      </w:r>
    </w:p>
    <w:p w14:paraId="76054535" w14:textId="77777777" w:rsidR="002D4738" w:rsidRPr="002D4738" w:rsidRDefault="002D4738" w:rsidP="002D4738">
      <w:pPr>
        <w:widowControl w:val="0"/>
        <w:tabs>
          <w:tab w:val="left" w:pos="1417"/>
        </w:tabs>
        <w:autoSpaceDE w:val="0"/>
        <w:autoSpaceDN w:val="0"/>
        <w:adjustRightInd w:val="0"/>
        <w:spacing w:after="180"/>
        <w:ind w:left="1417" w:hanging="1417"/>
        <w:rPr>
          <w:rFonts w:ascii="Arial" w:hAnsi="Arial" w:cs="Arial"/>
          <w:sz w:val="20"/>
          <w:szCs w:val="20"/>
          <w:lang w:val="en-CA" w:eastAsia="en-CA"/>
        </w:rPr>
      </w:pPr>
      <w:r w:rsidRPr="002D4738">
        <w:rPr>
          <w:rFonts w:ascii="Arial" w:hAnsi="Arial" w:cs="Arial"/>
          <w:sz w:val="20"/>
          <w:szCs w:val="20"/>
          <w:lang w:val="en-CA" w:eastAsia="en-CA"/>
        </w:rPr>
        <w:t>[Same format as “Invited Lectures and Presentations”]</w:t>
      </w:r>
    </w:p>
    <w:p w14:paraId="433CF6C4" w14:textId="77777777" w:rsidR="002D4738" w:rsidRPr="002D4738" w:rsidRDefault="002D4738" w:rsidP="002D4738">
      <w:pPr>
        <w:widowControl w:val="0"/>
        <w:autoSpaceDE w:val="0"/>
        <w:autoSpaceDN w:val="0"/>
        <w:adjustRightInd w:val="0"/>
        <w:rPr>
          <w:rFonts w:ascii="Arial" w:hAnsi="Arial" w:cs="Arial"/>
          <w:b/>
          <w:bCs/>
          <w:sz w:val="20"/>
          <w:szCs w:val="20"/>
        </w:rPr>
      </w:pPr>
    </w:p>
    <w:p w14:paraId="14D3A86E"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2. National</w:t>
      </w:r>
    </w:p>
    <w:p w14:paraId="16F134AB"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Invited Lectures and Presentations</w:t>
      </w:r>
    </w:p>
    <w:p w14:paraId="3E7E3A25" w14:textId="77777777" w:rsidR="002D4738" w:rsidRPr="002D4738" w:rsidRDefault="002D4738" w:rsidP="002D4738">
      <w:pPr>
        <w:widowControl w:val="0"/>
        <w:autoSpaceDE w:val="0"/>
        <w:autoSpaceDN w:val="0"/>
        <w:adjustRightInd w:val="0"/>
        <w:rPr>
          <w:rFonts w:ascii="Arial" w:hAnsi="Arial" w:cs="Arial"/>
          <w:sz w:val="20"/>
          <w:szCs w:val="20"/>
        </w:rPr>
      </w:pPr>
    </w:p>
    <w:p w14:paraId="0B8975DC"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Presented Abstracts</w:t>
      </w:r>
    </w:p>
    <w:p w14:paraId="337B3949" w14:textId="77777777" w:rsidR="002D4738" w:rsidRPr="002D4738" w:rsidRDefault="002D4738" w:rsidP="002D4738">
      <w:pPr>
        <w:widowControl w:val="0"/>
        <w:autoSpaceDE w:val="0"/>
        <w:autoSpaceDN w:val="0"/>
        <w:adjustRightInd w:val="0"/>
        <w:rPr>
          <w:rFonts w:ascii="Arial" w:hAnsi="Arial" w:cs="Arial"/>
          <w:sz w:val="20"/>
          <w:szCs w:val="20"/>
        </w:rPr>
      </w:pPr>
    </w:p>
    <w:p w14:paraId="1951807C"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Presented and Published Abstracts</w:t>
      </w:r>
    </w:p>
    <w:p w14:paraId="66BADC27" w14:textId="77777777" w:rsidR="002D4738" w:rsidRPr="002D4738" w:rsidRDefault="002D4738" w:rsidP="002D4738">
      <w:pPr>
        <w:widowControl w:val="0"/>
        <w:autoSpaceDE w:val="0"/>
        <w:autoSpaceDN w:val="0"/>
        <w:adjustRightInd w:val="0"/>
        <w:rPr>
          <w:rFonts w:ascii="Arial" w:hAnsi="Arial" w:cs="Arial"/>
          <w:b/>
          <w:bCs/>
          <w:sz w:val="20"/>
          <w:szCs w:val="20"/>
        </w:rPr>
      </w:pPr>
    </w:p>
    <w:p w14:paraId="299CAC78"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Media Appearances</w:t>
      </w:r>
    </w:p>
    <w:p w14:paraId="7A914B6F" w14:textId="77777777" w:rsidR="002D4738" w:rsidRPr="002D4738" w:rsidRDefault="002D4738" w:rsidP="002D4738">
      <w:pPr>
        <w:widowControl w:val="0"/>
        <w:autoSpaceDE w:val="0"/>
        <w:autoSpaceDN w:val="0"/>
        <w:adjustRightInd w:val="0"/>
        <w:rPr>
          <w:rFonts w:ascii="Arial" w:hAnsi="Arial" w:cs="Arial"/>
          <w:b/>
          <w:bCs/>
          <w:sz w:val="20"/>
          <w:szCs w:val="20"/>
        </w:rPr>
      </w:pPr>
    </w:p>
    <w:p w14:paraId="3307EB5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Other Presentations</w:t>
      </w:r>
    </w:p>
    <w:p w14:paraId="51DC58EC" w14:textId="77777777" w:rsidR="002D4738" w:rsidRPr="002D4738" w:rsidRDefault="002D4738" w:rsidP="002D4738">
      <w:pPr>
        <w:widowControl w:val="0"/>
        <w:autoSpaceDE w:val="0"/>
        <w:autoSpaceDN w:val="0"/>
        <w:adjustRightInd w:val="0"/>
        <w:rPr>
          <w:rFonts w:ascii="Arial" w:hAnsi="Arial" w:cs="Arial"/>
          <w:b/>
          <w:bCs/>
          <w:sz w:val="20"/>
          <w:szCs w:val="20"/>
        </w:rPr>
      </w:pPr>
    </w:p>
    <w:p w14:paraId="0D4C3A4B"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3. Provincial/ Regional</w:t>
      </w:r>
    </w:p>
    <w:p w14:paraId="4064F995"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Invited Lectures and Presentations</w:t>
      </w:r>
    </w:p>
    <w:p w14:paraId="7CC794A7" w14:textId="77777777" w:rsidR="002D4738" w:rsidRPr="002D4738" w:rsidRDefault="002D4738" w:rsidP="002D4738">
      <w:pPr>
        <w:widowControl w:val="0"/>
        <w:autoSpaceDE w:val="0"/>
        <w:autoSpaceDN w:val="0"/>
        <w:adjustRightInd w:val="0"/>
        <w:rPr>
          <w:rFonts w:ascii="Arial" w:hAnsi="Arial" w:cs="Arial"/>
          <w:sz w:val="20"/>
          <w:szCs w:val="20"/>
        </w:rPr>
      </w:pPr>
    </w:p>
    <w:p w14:paraId="0F9ECE7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Presented Abstracts</w:t>
      </w:r>
    </w:p>
    <w:p w14:paraId="5A63988D" w14:textId="77777777" w:rsidR="002D4738" w:rsidRPr="002D4738" w:rsidRDefault="002D4738" w:rsidP="002D4738">
      <w:pPr>
        <w:widowControl w:val="0"/>
        <w:autoSpaceDE w:val="0"/>
        <w:autoSpaceDN w:val="0"/>
        <w:adjustRightInd w:val="0"/>
        <w:rPr>
          <w:rFonts w:ascii="Arial" w:hAnsi="Arial" w:cs="Arial"/>
          <w:sz w:val="20"/>
          <w:szCs w:val="20"/>
        </w:rPr>
      </w:pPr>
    </w:p>
    <w:p w14:paraId="39E03396"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Presented and Published Abstracts</w:t>
      </w:r>
    </w:p>
    <w:p w14:paraId="6927DD94" w14:textId="77777777" w:rsidR="002D4738" w:rsidRPr="002D4738" w:rsidRDefault="002D4738" w:rsidP="002D4738">
      <w:pPr>
        <w:widowControl w:val="0"/>
        <w:autoSpaceDE w:val="0"/>
        <w:autoSpaceDN w:val="0"/>
        <w:adjustRightInd w:val="0"/>
        <w:rPr>
          <w:rFonts w:ascii="Arial" w:hAnsi="Arial" w:cs="Arial"/>
          <w:b/>
          <w:bCs/>
          <w:sz w:val="20"/>
          <w:szCs w:val="20"/>
        </w:rPr>
      </w:pPr>
    </w:p>
    <w:p w14:paraId="396C59AC"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Media Appearances</w:t>
      </w:r>
    </w:p>
    <w:p w14:paraId="0CB8EC56" w14:textId="77777777" w:rsidR="002D4738" w:rsidRPr="002D4738" w:rsidRDefault="002D4738" w:rsidP="002D4738">
      <w:pPr>
        <w:widowControl w:val="0"/>
        <w:autoSpaceDE w:val="0"/>
        <w:autoSpaceDN w:val="0"/>
        <w:adjustRightInd w:val="0"/>
        <w:rPr>
          <w:rFonts w:ascii="Arial" w:hAnsi="Arial" w:cs="Arial"/>
          <w:b/>
          <w:bCs/>
          <w:sz w:val="20"/>
          <w:szCs w:val="20"/>
        </w:rPr>
      </w:pPr>
    </w:p>
    <w:p w14:paraId="2D4F525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Other Presentations</w:t>
      </w:r>
    </w:p>
    <w:p w14:paraId="5716CF29" w14:textId="77777777" w:rsidR="002D4738" w:rsidRPr="002D4738" w:rsidRDefault="002D4738" w:rsidP="002D4738">
      <w:pPr>
        <w:widowControl w:val="0"/>
        <w:autoSpaceDE w:val="0"/>
        <w:autoSpaceDN w:val="0"/>
        <w:adjustRightInd w:val="0"/>
        <w:rPr>
          <w:rFonts w:ascii="Arial" w:hAnsi="Arial" w:cs="Arial"/>
          <w:b/>
          <w:bCs/>
          <w:sz w:val="20"/>
          <w:szCs w:val="20"/>
        </w:rPr>
      </w:pPr>
    </w:p>
    <w:p w14:paraId="211645E4"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rPr>
      </w:pPr>
      <w:r w:rsidRPr="002D4738">
        <w:rPr>
          <w:rFonts w:ascii="Arial" w:hAnsi="Arial" w:cs="Arial"/>
          <w:b/>
          <w:bCs/>
          <w:caps/>
          <w:sz w:val="22"/>
          <w:szCs w:val="22"/>
        </w:rPr>
        <w:t>4. Local</w:t>
      </w:r>
    </w:p>
    <w:p w14:paraId="6E84082D"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Invited Lectures and Presentations</w:t>
      </w:r>
    </w:p>
    <w:p w14:paraId="5A3AAA12" w14:textId="77777777" w:rsidR="002D4738" w:rsidRPr="002D4738" w:rsidRDefault="002D4738" w:rsidP="002D4738">
      <w:pPr>
        <w:widowControl w:val="0"/>
        <w:autoSpaceDE w:val="0"/>
        <w:autoSpaceDN w:val="0"/>
        <w:adjustRightInd w:val="0"/>
        <w:rPr>
          <w:rFonts w:ascii="Arial" w:hAnsi="Arial" w:cs="Arial"/>
          <w:sz w:val="20"/>
          <w:szCs w:val="20"/>
        </w:rPr>
      </w:pPr>
    </w:p>
    <w:p w14:paraId="179B5AF8"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Presented Abstracts</w:t>
      </w:r>
    </w:p>
    <w:p w14:paraId="3DFD9B2F" w14:textId="77777777" w:rsidR="002D4738" w:rsidRPr="002D4738" w:rsidRDefault="002D4738" w:rsidP="002D4738">
      <w:pPr>
        <w:widowControl w:val="0"/>
        <w:autoSpaceDE w:val="0"/>
        <w:autoSpaceDN w:val="0"/>
        <w:adjustRightInd w:val="0"/>
        <w:rPr>
          <w:rFonts w:ascii="Arial" w:hAnsi="Arial" w:cs="Arial"/>
          <w:sz w:val="20"/>
          <w:szCs w:val="20"/>
        </w:rPr>
      </w:pPr>
    </w:p>
    <w:p w14:paraId="453731AA"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Presented and Published Ab</w:t>
      </w:r>
      <w:ins w:id="18" w:author="Janina Rosonke" w:date="2015-12-17T13:00:00Z">
        <w:r w:rsidRPr="002D4738">
          <w:rPr>
            <w:rFonts w:ascii="Arial" w:hAnsi="Arial" w:cs="Arial"/>
            <w:b/>
            <w:bCs/>
            <w:sz w:val="22"/>
            <w:szCs w:val="22"/>
          </w:rPr>
          <w:t>s</w:t>
        </w:r>
      </w:ins>
      <w:r w:rsidRPr="002D4738">
        <w:rPr>
          <w:rFonts w:ascii="Arial" w:hAnsi="Arial" w:cs="Arial"/>
          <w:b/>
          <w:bCs/>
          <w:sz w:val="22"/>
          <w:szCs w:val="22"/>
        </w:rPr>
        <w:t>tracts</w:t>
      </w:r>
    </w:p>
    <w:p w14:paraId="71792D8F" w14:textId="77777777" w:rsidR="002D4738" w:rsidRPr="002D4738" w:rsidRDefault="002D4738" w:rsidP="002D4738">
      <w:pPr>
        <w:widowControl w:val="0"/>
        <w:autoSpaceDE w:val="0"/>
        <w:autoSpaceDN w:val="0"/>
        <w:adjustRightInd w:val="0"/>
        <w:rPr>
          <w:rFonts w:ascii="Arial" w:hAnsi="Arial" w:cs="Arial"/>
          <w:sz w:val="20"/>
          <w:szCs w:val="20"/>
        </w:rPr>
      </w:pPr>
    </w:p>
    <w:p w14:paraId="50D5A8E1" w14:textId="77777777" w:rsidR="002D4738" w:rsidRPr="002D4738" w:rsidRDefault="002D4738" w:rsidP="002D4738">
      <w:pPr>
        <w:keepNext/>
        <w:widowControl w:val="0"/>
        <w:autoSpaceDE w:val="0"/>
        <w:autoSpaceDN w:val="0"/>
        <w:adjustRightInd w:val="0"/>
        <w:spacing w:before="160" w:after="180"/>
        <w:outlineLvl w:val="2"/>
        <w:rPr>
          <w:rFonts w:ascii="Arial" w:hAnsi="Arial" w:cs="Arial"/>
          <w:sz w:val="22"/>
          <w:szCs w:val="22"/>
        </w:rPr>
      </w:pPr>
      <w:r w:rsidRPr="002D4738">
        <w:rPr>
          <w:rFonts w:ascii="Arial" w:hAnsi="Arial" w:cs="Arial"/>
          <w:b/>
          <w:bCs/>
          <w:sz w:val="22"/>
          <w:szCs w:val="22"/>
        </w:rPr>
        <w:t>Media Appearances</w:t>
      </w:r>
    </w:p>
    <w:p w14:paraId="2FBCA92A" w14:textId="77777777" w:rsidR="002D4738" w:rsidRPr="002D4738" w:rsidRDefault="002D4738" w:rsidP="002D4738">
      <w:pPr>
        <w:widowControl w:val="0"/>
        <w:autoSpaceDE w:val="0"/>
        <w:autoSpaceDN w:val="0"/>
        <w:adjustRightInd w:val="0"/>
        <w:rPr>
          <w:rFonts w:ascii="Arial" w:hAnsi="Arial" w:cs="Arial"/>
          <w:sz w:val="20"/>
          <w:szCs w:val="20"/>
        </w:rPr>
      </w:pPr>
    </w:p>
    <w:p w14:paraId="73B27989" w14:textId="77777777" w:rsidR="002D4738" w:rsidRPr="002D4738" w:rsidRDefault="002D4738" w:rsidP="002D4738">
      <w:pPr>
        <w:keepNext/>
        <w:widowControl w:val="0"/>
        <w:autoSpaceDE w:val="0"/>
        <w:autoSpaceDN w:val="0"/>
        <w:adjustRightInd w:val="0"/>
        <w:spacing w:before="160" w:after="180"/>
        <w:outlineLvl w:val="2"/>
        <w:rPr>
          <w:rFonts w:ascii="Arial" w:hAnsi="Arial" w:cs="Arial"/>
          <w:b/>
          <w:bCs/>
          <w:sz w:val="22"/>
          <w:szCs w:val="22"/>
        </w:rPr>
      </w:pPr>
      <w:r w:rsidRPr="002D4738">
        <w:rPr>
          <w:rFonts w:ascii="Arial" w:hAnsi="Arial" w:cs="Arial"/>
          <w:b/>
          <w:bCs/>
          <w:sz w:val="22"/>
          <w:szCs w:val="22"/>
        </w:rPr>
        <w:t>Other Presentations</w:t>
      </w:r>
    </w:p>
    <w:p w14:paraId="20ED6F56" w14:textId="77777777" w:rsidR="002D4738" w:rsidRPr="002D4738" w:rsidRDefault="002D4738" w:rsidP="002D4738">
      <w:pPr>
        <w:keepNext/>
        <w:widowControl w:val="0"/>
        <w:autoSpaceDE w:val="0"/>
        <w:autoSpaceDN w:val="0"/>
        <w:adjustRightInd w:val="0"/>
        <w:spacing w:before="360" w:after="240"/>
        <w:outlineLvl w:val="0"/>
        <w:rPr>
          <w:rFonts w:ascii="Arial" w:hAnsi="Arial" w:cs="Arial"/>
          <w:b/>
          <w:bCs/>
          <w:color w:val="184B7D"/>
          <w:sz w:val="28"/>
          <w:szCs w:val="27"/>
        </w:rPr>
      </w:pPr>
      <w:r w:rsidRPr="002D4738">
        <w:rPr>
          <w:rFonts w:ascii="Arial" w:hAnsi="Arial" w:cs="Arial"/>
          <w:b/>
          <w:bCs/>
          <w:color w:val="184B7D"/>
          <w:sz w:val="28"/>
          <w:szCs w:val="28"/>
        </w:rPr>
        <w:br/>
      </w:r>
      <w:r w:rsidRPr="002D4738">
        <w:rPr>
          <w:rFonts w:ascii="Arial" w:hAnsi="Arial" w:cs="Arial"/>
          <w:b/>
          <w:bCs/>
          <w:color w:val="184B7D"/>
          <w:sz w:val="28"/>
          <w:szCs w:val="27"/>
        </w:rPr>
        <w:t>H. Teaching and Design</w:t>
      </w:r>
    </w:p>
    <w:p w14:paraId="4FD505BE" w14:textId="77777777" w:rsidR="002D4738" w:rsidRPr="002D4738" w:rsidRDefault="002D4738" w:rsidP="002D4738">
      <w:pPr>
        <w:widowControl w:val="0"/>
        <w:autoSpaceDE w:val="0"/>
        <w:autoSpaceDN w:val="0"/>
        <w:adjustRightInd w:val="0"/>
        <w:rPr>
          <w:rFonts w:ascii="Arial" w:hAnsi="Arial" w:cs="Arial"/>
          <w:bCs/>
          <w:i/>
          <w:iCs/>
          <w:color w:val="000000"/>
          <w:sz w:val="20"/>
          <w:szCs w:val="20"/>
        </w:rPr>
      </w:pPr>
      <w:r w:rsidRPr="002D4738">
        <w:rPr>
          <w:rFonts w:ascii="Arial" w:hAnsi="Arial" w:cs="Arial"/>
          <w:bCs/>
          <w:i/>
          <w:iCs/>
          <w:color w:val="000000"/>
          <w:sz w:val="20"/>
          <w:szCs w:val="20"/>
        </w:rPr>
        <w:t>Please see the Teaching and Educational Report for full details.</w:t>
      </w:r>
    </w:p>
    <w:p w14:paraId="3A4A1926" w14:textId="77777777" w:rsidR="002D4738" w:rsidRPr="002D4738" w:rsidRDefault="002D4738" w:rsidP="002D4738">
      <w:pPr>
        <w:widowControl w:val="0"/>
        <w:autoSpaceDE w:val="0"/>
        <w:autoSpaceDN w:val="0"/>
        <w:adjustRightInd w:val="0"/>
        <w:rPr>
          <w:rFonts w:ascii="Arial" w:hAnsi="Arial" w:cs="Arial"/>
          <w:bCs/>
          <w:i/>
          <w:iCs/>
          <w:color w:val="000000"/>
          <w:sz w:val="20"/>
          <w:szCs w:val="20"/>
        </w:rPr>
      </w:pPr>
    </w:p>
    <w:p w14:paraId="47B39973" w14:textId="77777777" w:rsidR="002D4738" w:rsidRPr="002D4738" w:rsidRDefault="002D4738" w:rsidP="002D4738">
      <w:pPr>
        <w:widowControl w:val="0"/>
        <w:autoSpaceDE w:val="0"/>
        <w:autoSpaceDN w:val="0"/>
        <w:adjustRightInd w:val="0"/>
        <w:rPr>
          <w:rFonts w:ascii="Arial" w:hAnsi="Arial" w:cs="Arial"/>
          <w:bCs/>
          <w:color w:val="184B7D"/>
          <w:sz w:val="28"/>
          <w:szCs w:val="28"/>
        </w:rPr>
      </w:pPr>
      <w:r w:rsidRPr="002D4738">
        <w:rPr>
          <w:rFonts w:ascii="Arial" w:hAnsi="Arial" w:cs="Arial"/>
          <w:bCs/>
          <w:iCs/>
          <w:color w:val="000000"/>
          <w:sz w:val="20"/>
          <w:szCs w:val="20"/>
        </w:rPr>
        <w:t>[Introduction to Teaching and Education Report]</w:t>
      </w:r>
    </w:p>
    <w:p w14:paraId="5012B807"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1. Innovations and Development in Teaching and Education</w:t>
      </w:r>
    </w:p>
    <w:p w14:paraId="792AC9E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 xml:space="preserve"> [Presented in reverse chronological order]</w:t>
      </w:r>
    </w:p>
    <w:p w14:paraId="7991335B"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20"/>
          <w:szCs w:val="20"/>
        </w:rPr>
        <w:t>[Start – End Dates]</w:t>
      </w:r>
      <w:r w:rsidRPr="002D4738">
        <w:rPr>
          <w:rFonts w:ascii="Arial" w:hAnsi="Arial" w:cs="Arial"/>
          <w:sz w:val="20"/>
          <w:szCs w:val="20"/>
        </w:rPr>
        <w:tab/>
        <w:t>[Title], [Primary Audience], [Faculty], [University Department], [Division], [Institution/ Organization]</w:t>
      </w:r>
      <w:r w:rsidRPr="002D4738">
        <w:rPr>
          <w:rFonts w:ascii="Arial" w:hAnsi="Arial" w:cs="Arial"/>
          <w:sz w:val="20"/>
          <w:szCs w:val="20"/>
        </w:rPr>
        <w:br/>
      </w:r>
      <w:r w:rsidRPr="002D4738">
        <w:rPr>
          <w:rFonts w:ascii="Arial" w:hAnsi="Arial" w:cs="Arial"/>
          <w:i/>
          <w:sz w:val="20"/>
          <w:szCs w:val="20"/>
        </w:rPr>
        <w:t>[Description].</w:t>
      </w:r>
      <w:r w:rsidRPr="002D4738">
        <w:rPr>
          <w:rFonts w:ascii="Arial" w:hAnsi="Arial" w:cs="Arial"/>
          <w:i/>
          <w:sz w:val="20"/>
          <w:szCs w:val="20"/>
        </w:rPr>
        <w:br/>
        <w:t>[Impact].</w:t>
      </w:r>
    </w:p>
    <w:p w14:paraId="526C14FB"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8"/>
        </w:rPr>
      </w:pPr>
      <w:r w:rsidRPr="002D4738">
        <w:rPr>
          <w:rFonts w:ascii="Arial" w:hAnsi="Arial" w:cs="Arial"/>
          <w:b/>
          <w:bCs/>
          <w:color w:val="184B7D"/>
          <w:sz w:val="28"/>
          <w:szCs w:val="28"/>
        </w:rPr>
        <w:br/>
        <w:t>I. Research Supervision</w:t>
      </w:r>
    </w:p>
    <w:p w14:paraId="176DC2D1" w14:textId="77777777" w:rsidR="002D4738" w:rsidRPr="002D4738" w:rsidRDefault="002D4738" w:rsidP="002D4738">
      <w:pPr>
        <w:keepNext/>
        <w:widowControl w:val="0"/>
        <w:autoSpaceDE w:val="0"/>
        <w:autoSpaceDN w:val="0"/>
        <w:adjustRightInd w:val="0"/>
        <w:spacing w:before="300" w:after="240"/>
        <w:outlineLvl w:val="1"/>
        <w:rPr>
          <w:rFonts w:ascii="Arial" w:hAnsi="Arial" w:cs="Arial"/>
          <w:b/>
          <w:bCs/>
          <w:caps/>
          <w:sz w:val="22"/>
          <w:szCs w:val="22"/>
        </w:rPr>
      </w:pPr>
      <w:r w:rsidRPr="002D4738">
        <w:rPr>
          <w:rFonts w:ascii="Arial" w:hAnsi="Arial" w:cs="Arial"/>
          <w:b/>
          <w:bCs/>
          <w:caps/>
          <w:sz w:val="22"/>
          <w:szCs w:val="22"/>
        </w:rPr>
        <w:t>1. Primary or co-supervision</w:t>
      </w:r>
    </w:p>
    <w:p w14:paraId="68D79966" w14:textId="77777777" w:rsidR="002D4738" w:rsidRPr="002D4738" w:rsidRDefault="002D4738" w:rsidP="002D4738">
      <w:pPr>
        <w:keepNext/>
        <w:spacing w:before="240" w:after="60"/>
        <w:outlineLvl w:val="2"/>
        <w:rPr>
          <w:rFonts w:ascii="Arial" w:hAnsi="Arial" w:cs="Arial"/>
          <w:b/>
          <w:bCs/>
          <w:sz w:val="22"/>
          <w:szCs w:val="22"/>
        </w:rPr>
      </w:pPr>
      <w:r w:rsidRPr="002D4738">
        <w:rPr>
          <w:rFonts w:ascii="Arial" w:hAnsi="Arial" w:cs="Arial"/>
          <w:b/>
          <w:bCs/>
          <w:sz w:val="22"/>
          <w:szCs w:val="22"/>
        </w:rPr>
        <w:t xml:space="preserve">Multilevel Education </w:t>
      </w:r>
    </w:p>
    <w:p w14:paraId="3224D737"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[Presented in reverse chronological order]</w:t>
      </w:r>
    </w:p>
    <w:p w14:paraId="4A6127CE" w14:textId="77777777" w:rsidR="002D4738" w:rsidRPr="002D4738" w:rsidRDefault="002D4738" w:rsidP="002D4738">
      <w:pPr>
        <w:widowControl w:val="0"/>
        <w:tabs>
          <w:tab w:val="left" w:pos="2268"/>
        </w:tabs>
        <w:autoSpaceDE w:val="0"/>
        <w:autoSpaceDN w:val="0"/>
        <w:adjustRightInd w:val="0"/>
        <w:spacing w:after="60"/>
        <w:ind w:left="2268" w:hanging="2268"/>
        <w:rPr>
          <w:rFonts w:ascii="Arial" w:hAnsi="Arial" w:cs="Arial"/>
          <w:sz w:val="20"/>
          <w:szCs w:val="20"/>
        </w:rPr>
      </w:pPr>
      <w:r w:rsidRPr="002D4738">
        <w:rPr>
          <w:rFonts w:ascii="Arial" w:hAnsi="Arial" w:cs="Arial"/>
          <w:sz w:val="18"/>
          <w:szCs w:val="18"/>
        </w:rPr>
        <w:t>[Start – End Dates]</w:t>
      </w:r>
      <w:r w:rsidRPr="002D4738">
        <w:rPr>
          <w:rFonts w:ascii="Arial" w:hAnsi="Arial" w:cs="Arial"/>
          <w:sz w:val="20"/>
          <w:szCs w:val="20"/>
        </w:rPr>
        <w:tab/>
      </w:r>
      <w:r w:rsidRPr="002D4738">
        <w:rPr>
          <w:rFonts w:ascii="Arial" w:hAnsi="Arial" w:cs="Arial"/>
          <w:b/>
          <w:sz w:val="20"/>
          <w:szCs w:val="20"/>
        </w:rPr>
        <w:t>[</w:t>
      </w:r>
      <w:commentRangeStart w:id="19"/>
      <w:r w:rsidRPr="002D4738">
        <w:rPr>
          <w:rFonts w:ascii="Arial" w:hAnsi="Arial" w:cs="Arial"/>
          <w:b/>
          <w:bCs/>
          <w:sz w:val="20"/>
          <w:szCs w:val="20"/>
        </w:rPr>
        <w:t>Role</w:t>
      </w:r>
      <w:commentRangeEnd w:id="19"/>
      <w:r w:rsidRPr="002D4738">
        <w:rPr>
          <w:rFonts w:ascii="Arial" w:hAnsi="Arial"/>
          <w:sz w:val="16"/>
          <w:szCs w:val="20"/>
        </w:rPr>
        <w:commentReference w:id="19"/>
      </w:r>
      <w:r w:rsidRPr="002D4738">
        <w:rPr>
          <w:rFonts w:ascii="Arial" w:hAnsi="Arial" w:cs="Arial"/>
          <w:b/>
          <w:bCs/>
          <w:sz w:val="20"/>
          <w:szCs w:val="20"/>
        </w:rPr>
        <w:t>]</w:t>
      </w:r>
      <w:r w:rsidRPr="002D4738">
        <w:rPr>
          <w:rFonts w:ascii="Arial" w:hAnsi="Arial" w:cs="Arial"/>
          <w:sz w:val="20"/>
          <w:szCs w:val="20"/>
        </w:rPr>
        <w:t xml:space="preserve">, [Year/Stage - </w:t>
      </w:r>
      <w:r w:rsidRPr="002D4738">
        <w:rPr>
          <w:rFonts w:ascii="Arial" w:hAnsi="Arial" w:cs="Arial"/>
          <w:i/>
          <w:sz w:val="20"/>
          <w:szCs w:val="20"/>
        </w:rPr>
        <w:t>if applicable</w:t>
      </w:r>
      <w:r w:rsidRPr="002D4738">
        <w:rPr>
          <w:rFonts w:ascii="Arial" w:hAnsi="Arial" w:cs="Arial"/>
          <w:sz w:val="20"/>
          <w:szCs w:val="20"/>
        </w:rPr>
        <w:t xml:space="preserve">]. [Supervisee Name], [Graduate Unit], [Collaborative Program]. Supervisee Position: [Supervisee Position], Supervisee Institution: [Supervisee Institution]. </w:t>
      </w:r>
      <w:r w:rsidRPr="002D4738">
        <w:rPr>
          <w:rFonts w:ascii="Arial" w:hAnsi="Arial" w:cs="Arial"/>
          <w:i/>
          <w:iCs/>
          <w:sz w:val="20"/>
          <w:szCs w:val="20"/>
        </w:rPr>
        <w:t>[Research Project Title]</w:t>
      </w:r>
      <w:r w:rsidRPr="002D4738">
        <w:rPr>
          <w:rFonts w:ascii="Arial" w:hAnsi="Arial" w:cs="Arial"/>
          <w:sz w:val="20"/>
          <w:szCs w:val="20"/>
        </w:rPr>
        <w:t xml:space="preserve">. </w:t>
      </w:r>
      <w:r w:rsidRPr="002D4738">
        <w:rPr>
          <w:rFonts w:ascii="Arial" w:hAnsi="Arial" w:cs="Arial"/>
          <w:i/>
          <w:sz w:val="20"/>
          <w:szCs w:val="20"/>
        </w:rPr>
        <w:t>[Group Supervision – if applicable], [Non-thesis Project – if applicable]</w:t>
      </w:r>
      <w:r w:rsidRPr="002D4738">
        <w:rPr>
          <w:rFonts w:ascii="Arial" w:hAnsi="Arial" w:cs="Arial"/>
          <w:sz w:val="20"/>
          <w:szCs w:val="20"/>
        </w:rPr>
        <w:t xml:space="preserve">. Awards: [Supervisee’s Awards Attained]. Supervisor(s): [Supervisor(s)]. Collaborator(s): [Collaborators]. Completed [year student completed degree - </w:t>
      </w:r>
      <w:r w:rsidRPr="002D4738">
        <w:rPr>
          <w:rFonts w:ascii="Arial" w:hAnsi="Arial" w:cs="Arial"/>
          <w:i/>
          <w:sz w:val="20"/>
          <w:szCs w:val="20"/>
        </w:rPr>
        <w:t>if applicable</w:t>
      </w:r>
      <w:r w:rsidRPr="002D4738">
        <w:rPr>
          <w:rFonts w:ascii="Arial" w:hAnsi="Arial" w:cs="Arial"/>
          <w:sz w:val="20"/>
          <w:szCs w:val="20"/>
        </w:rPr>
        <w:t>]</w:t>
      </w:r>
    </w:p>
    <w:p w14:paraId="0C40E6FA"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Undergraduate Education</w:t>
      </w:r>
    </w:p>
    <w:p w14:paraId="30E9AFD5" w14:textId="77777777" w:rsidR="002D4738" w:rsidRPr="002D4738" w:rsidRDefault="002D4738" w:rsidP="002D4738">
      <w:pPr>
        <w:widowControl w:val="0"/>
        <w:autoSpaceDE w:val="0"/>
        <w:autoSpaceDN w:val="0"/>
        <w:adjustRightInd w:val="0"/>
        <w:rPr>
          <w:rFonts w:ascii="Arial" w:hAnsi="Arial" w:cs="Arial"/>
          <w:sz w:val="20"/>
          <w:szCs w:val="20"/>
        </w:rPr>
      </w:pPr>
    </w:p>
    <w:p w14:paraId="100B3BE6"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Graduate Education</w:t>
      </w:r>
    </w:p>
    <w:p w14:paraId="1A059EE7" w14:textId="77777777" w:rsidR="002D4738" w:rsidRPr="002D4738" w:rsidRDefault="002D4738" w:rsidP="002D4738">
      <w:pPr>
        <w:widowControl w:val="0"/>
        <w:autoSpaceDE w:val="0"/>
        <w:autoSpaceDN w:val="0"/>
        <w:adjustRightInd w:val="0"/>
        <w:rPr>
          <w:rFonts w:ascii="Arial" w:hAnsi="Arial" w:cs="Arial"/>
          <w:sz w:val="20"/>
          <w:szCs w:val="20"/>
        </w:rPr>
      </w:pPr>
    </w:p>
    <w:p w14:paraId="64ADCE2C"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Undergraduate MD</w:t>
      </w:r>
    </w:p>
    <w:p w14:paraId="7ACB480B" w14:textId="77777777" w:rsidR="002D4738" w:rsidRPr="002D4738" w:rsidRDefault="002D4738" w:rsidP="002D4738">
      <w:pPr>
        <w:widowControl w:val="0"/>
        <w:autoSpaceDE w:val="0"/>
        <w:autoSpaceDN w:val="0"/>
        <w:adjustRightInd w:val="0"/>
        <w:rPr>
          <w:rFonts w:ascii="Arial" w:hAnsi="Arial" w:cs="Arial"/>
          <w:sz w:val="20"/>
          <w:szCs w:val="20"/>
        </w:rPr>
      </w:pPr>
    </w:p>
    <w:p w14:paraId="6397DAEF"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Postgraduate MD</w:t>
      </w:r>
    </w:p>
    <w:p w14:paraId="53B6F64A" w14:textId="77777777" w:rsidR="002D4738" w:rsidRPr="002D4738" w:rsidRDefault="002D4738" w:rsidP="002D4738">
      <w:pPr>
        <w:widowControl w:val="0"/>
        <w:autoSpaceDE w:val="0"/>
        <w:autoSpaceDN w:val="0"/>
        <w:adjustRightInd w:val="0"/>
        <w:rPr>
          <w:rFonts w:ascii="Arial" w:hAnsi="Arial" w:cs="Arial"/>
          <w:sz w:val="20"/>
          <w:szCs w:val="20"/>
        </w:rPr>
      </w:pPr>
    </w:p>
    <w:p w14:paraId="2D134B34"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Continuing Education</w:t>
      </w:r>
    </w:p>
    <w:p w14:paraId="5838C6F5" w14:textId="77777777" w:rsidR="002D4738" w:rsidRPr="002D4738" w:rsidRDefault="002D4738" w:rsidP="002D4738">
      <w:pPr>
        <w:widowControl w:val="0"/>
        <w:autoSpaceDE w:val="0"/>
        <w:autoSpaceDN w:val="0"/>
        <w:adjustRightInd w:val="0"/>
        <w:rPr>
          <w:rFonts w:ascii="Arial" w:hAnsi="Arial" w:cs="Arial"/>
          <w:sz w:val="20"/>
          <w:szCs w:val="20"/>
        </w:rPr>
      </w:pPr>
    </w:p>
    <w:p w14:paraId="15358045"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Faculty Development</w:t>
      </w:r>
    </w:p>
    <w:p w14:paraId="408693AF" w14:textId="77777777" w:rsidR="002D4738" w:rsidRPr="002D4738" w:rsidRDefault="002D4738" w:rsidP="002D4738">
      <w:pPr>
        <w:widowControl w:val="0"/>
        <w:autoSpaceDE w:val="0"/>
        <w:autoSpaceDN w:val="0"/>
        <w:adjustRightInd w:val="0"/>
        <w:rPr>
          <w:rFonts w:ascii="Arial" w:hAnsi="Arial" w:cs="Arial"/>
          <w:sz w:val="20"/>
          <w:szCs w:val="20"/>
        </w:rPr>
      </w:pPr>
    </w:p>
    <w:p w14:paraId="05DC7865"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Patient and Public Education</w:t>
      </w:r>
    </w:p>
    <w:p w14:paraId="760369AB" w14:textId="77777777" w:rsidR="002D4738" w:rsidRPr="002D4738" w:rsidRDefault="002D4738" w:rsidP="002D4738">
      <w:pPr>
        <w:widowControl w:val="0"/>
        <w:autoSpaceDE w:val="0"/>
        <w:autoSpaceDN w:val="0"/>
        <w:adjustRightInd w:val="0"/>
        <w:rPr>
          <w:rFonts w:ascii="Arial" w:hAnsi="Arial" w:cs="Arial"/>
          <w:sz w:val="20"/>
          <w:szCs w:val="20"/>
        </w:rPr>
      </w:pPr>
    </w:p>
    <w:p w14:paraId="7BF9C10D"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Postdoctoral Research Fellow (PhD)</w:t>
      </w:r>
    </w:p>
    <w:p w14:paraId="376FFA59" w14:textId="77777777" w:rsidR="002D4738" w:rsidRPr="002D4738" w:rsidRDefault="002D4738" w:rsidP="002D4738">
      <w:pPr>
        <w:widowControl w:val="0"/>
        <w:autoSpaceDE w:val="0"/>
        <w:autoSpaceDN w:val="0"/>
        <w:adjustRightInd w:val="0"/>
        <w:rPr>
          <w:rFonts w:ascii="Arial" w:hAnsi="Arial" w:cs="Arial"/>
          <w:sz w:val="20"/>
          <w:szCs w:val="20"/>
        </w:rPr>
      </w:pPr>
    </w:p>
    <w:p w14:paraId="5DE3EE17"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Research Associate</w:t>
      </w:r>
    </w:p>
    <w:p w14:paraId="0C31C652" w14:textId="77777777" w:rsidR="002D4738" w:rsidRPr="002D4738" w:rsidRDefault="002D4738" w:rsidP="002D4738">
      <w:pPr>
        <w:widowControl w:val="0"/>
        <w:autoSpaceDE w:val="0"/>
        <w:autoSpaceDN w:val="0"/>
        <w:adjustRightInd w:val="0"/>
        <w:rPr>
          <w:rFonts w:ascii="Arial" w:hAnsi="Arial" w:cs="Arial"/>
          <w:sz w:val="20"/>
          <w:szCs w:val="20"/>
        </w:rPr>
      </w:pPr>
    </w:p>
    <w:p w14:paraId="6C91E2B8"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Clinical Research Fellow (MD)</w:t>
      </w:r>
    </w:p>
    <w:p w14:paraId="33B3B01F" w14:textId="77777777" w:rsidR="002D4738" w:rsidRPr="002D4738" w:rsidRDefault="002D4738" w:rsidP="002D4738">
      <w:pPr>
        <w:widowControl w:val="0"/>
        <w:autoSpaceDE w:val="0"/>
        <w:autoSpaceDN w:val="0"/>
        <w:adjustRightInd w:val="0"/>
        <w:rPr>
          <w:rFonts w:ascii="Arial" w:hAnsi="Arial" w:cs="Arial"/>
          <w:sz w:val="20"/>
          <w:szCs w:val="20"/>
        </w:rPr>
      </w:pPr>
    </w:p>
    <w:p w14:paraId="0F7851BB"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Other</w:t>
      </w:r>
    </w:p>
    <w:p w14:paraId="15E43CD1" w14:textId="77777777" w:rsidR="002D4738" w:rsidRPr="002D4738" w:rsidRDefault="002D4738" w:rsidP="002D4738">
      <w:pPr>
        <w:widowControl w:val="0"/>
        <w:autoSpaceDE w:val="0"/>
        <w:autoSpaceDN w:val="0"/>
        <w:adjustRightInd w:val="0"/>
        <w:rPr>
          <w:rFonts w:ascii="Arial" w:hAnsi="Arial" w:cs="Arial"/>
          <w:sz w:val="20"/>
          <w:szCs w:val="20"/>
        </w:rPr>
      </w:pPr>
    </w:p>
    <w:p w14:paraId="6FFDD525" w14:textId="77777777" w:rsidR="002D4738" w:rsidRPr="002D4738" w:rsidRDefault="002D4738" w:rsidP="002D4738">
      <w:pPr>
        <w:keepNext/>
        <w:widowControl w:val="0"/>
        <w:numPr>
          <w:ilvl w:val="0"/>
          <w:numId w:val="17"/>
        </w:numPr>
        <w:tabs>
          <w:tab w:val="num" w:pos="284"/>
        </w:tabs>
        <w:autoSpaceDE w:val="0"/>
        <w:autoSpaceDN w:val="0"/>
        <w:adjustRightInd w:val="0"/>
        <w:spacing w:before="300" w:after="240"/>
        <w:ind w:left="0" w:firstLine="0"/>
        <w:outlineLvl w:val="1"/>
        <w:rPr>
          <w:rFonts w:ascii="Arial" w:hAnsi="Arial" w:cs="Arial"/>
          <w:b/>
          <w:bCs/>
          <w:sz w:val="22"/>
          <w:szCs w:val="22"/>
        </w:rPr>
      </w:pPr>
      <w:r w:rsidRPr="002D4738">
        <w:rPr>
          <w:rFonts w:ascii="Arial" w:hAnsi="Arial" w:cs="Arial"/>
          <w:b/>
          <w:bCs/>
          <w:sz w:val="22"/>
          <w:szCs w:val="22"/>
        </w:rPr>
        <w:t>OTHER SUPERVISION</w:t>
      </w:r>
    </w:p>
    <w:p w14:paraId="77E6E79F" w14:textId="77777777" w:rsidR="002D4738" w:rsidRPr="002D4738" w:rsidRDefault="002D4738" w:rsidP="002D4738">
      <w:pPr>
        <w:keepNext/>
        <w:spacing w:before="160" w:after="180"/>
        <w:outlineLvl w:val="2"/>
        <w:rPr>
          <w:rFonts w:ascii="Arial" w:hAnsi="Arial" w:cs="Arial"/>
          <w:b/>
          <w:bCs/>
          <w:sz w:val="22"/>
          <w:szCs w:val="20"/>
        </w:rPr>
      </w:pPr>
      <w:r w:rsidRPr="002D4738">
        <w:rPr>
          <w:rFonts w:ascii="Arial" w:hAnsi="Arial" w:cs="Arial"/>
          <w:b/>
          <w:bCs/>
          <w:sz w:val="22"/>
          <w:szCs w:val="20"/>
        </w:rPr>
        <w:t>Multilevel Education</w:t>
      </w:r>
    </w:p>
    <w:p w14:paraId="7050B047" w14:textId="77777777" w:rsidR="002D4738" w:rsidRPr="002D4738" w:rsidRDefault="002D4738" w:rsidP="002D4738">
      <w:pPr>
        <w:keepNext/>
        <w:widowControl w:val="0"/>
        <w:autoSpaceDE w:val="0"/>
        <w:autoSpaceDN w:val="0"/>
        <w:adjustRightInd w:val="0"/>
        <w:spacing w:before="100" w:after="100"/>
        <w:outlineLvl w:val="3"/>
        <w:rPr>
          <w:rFonts w:ascii="Arial" w:hAnsi="Arial" w:cs="Arial"/>
          <w:b/>
          <w:bCs/>
          <w:sz w:val="20"/>
          <w:szCs w:val="20"/>
          <w:lang w:val="en-CA" w:eastAsia="en-CA"/>
        </w:rPr>
      </w:pPr>
      <w:r w:rsidRPr="002D4738">
        <w:rPr>
          <w:rFonts w:ascii="Arial" w:hAnsi="Arial" w:cs="Arial"/>
          <w:b/>
          <w:bCs/>
          <w:sz w:val="20"/>
          <w:szCs w:val="20"/>
          <w:lang w:val="en-CA" w:eastAsia="en-CA"/>
        </w:rPr>
        <w:t>Secondary Supervisor</w:t>
      </w:r>
    </w:p>
    <w:p w14:paraId="628774D3" w14:textId="77777777" w:rsidR="002D4738" w:rsidRPr="002D4738" w:rsidRDefault="002D4738" w:rsidP="002D4738">
      <w:pPr>
        <w:widowControl w:val="0"/>
        <w:tabs>
          <w:tab w:val="left" w:pos="2550"/>
        </w:tabs>
        <w:autoSpaceDE w:val="0"/>
        <w:autoSpaceDN w:val="0"/>
        <w:adjustRightInd w:val="0"/>
        <w:spacing w:after="60"/>
        <w:ind w:left="2550" w:hanging="2550"/>
        <w:rPr>
          <w:rFonts w:ascii="Arial" w:hAnsi="Arial" w:cs="Arial"/>
          <w:sz w:val="20"/>
          <w:szCs w:val="20"/>
        </w:rPr>
      </w:pPr>
      <w:r w:rsidRPr="002D4738">
        <w:rPr>
          <w:rFonts w:ascii="Arial" w:hAnsi="Arial" w:cs="Arial"/>
          <w:sz w:val="18"/>
          <w:szCs w:val="18"/>
        </w:rPr>
        <w:t>[Presented in reverse chronological order]</w:t>
      </w:r>
    </w:p>
    <w:p w14:paraId="0199A530" w14:textId="77777777" w:rsidR="002D4738" w:rsidRPr="002D4738" w:rsidRDefault="002D4738" w:rsidP="002D4738">
      <w:pPr>
        <w:widowControl w:val="0"/>
        <w:tabs>
          <w:tab w:val="left" w:pos="2268"/>
        </w:tabs>
        <w:autoSpaceDE w:val="0"/>
        <w:autoSpaceDN w:val="0"/>
        <w:adjustRightInd w:val="0"/>
        <w:spacing w:after="60"/>
        <w:ind w:left="2268" w:hanging="2268"/>
        <w:rPr>
          <w:rFonts w:ascii="Arial" w:hAnsi="Arial" w:cs="Arial"/>
          <w:sz w:val="20"/>
          <w:szCs w:val="20"/>
        </w:rPr>
      </w:pPr>
      <w:r w:rsidRPr="002D4738">
        <w:rPr>
          <w:rFonts w:ascii="Arial" w:hAnsi="Arial" w:cs="Arial"/>
          <w:sz w:val="18"/>
          <w:szCs w:val="18"/>
          <w:lang w:val="en-CA" w:eastAsia="en-CA"/>
        </w:rPr>
        <w:t>[Start – End Dates]</w:t>
      </w:r>
      <w:r w:rsidRPr="002D4738">
        <w:rPr>
          <w:rFonts w:ascii="Arial" w:hAnsi="Arial" w:cs="Arial"/>
          <w:sz w:val="20"/>
          <w:szCs w:val="20"/>
          <w:lang w:val="en-CA" w:eastAsia="en-CA"/>
        </w:rPr>
        <w:tab/>
      </w:r>
      <w:r w:rsidRPr="002D4738">
        <w:rPr>
          <w:rFonts w:ascii="Arial" w:hAnsi="Arial" w:cs="Arial"/>
          <w:b/>
          <w:bCs/>
          <w:sz w:val="20"/>
          <w:szCs w:val="20"/>
          <w:lang w:val="en-CA" w:eastAsia="en-CA"/>
        </w:rPr>
        <w:t>[Year/Stage]</w:t>
      </w:r>
      <w:r w:rsidRPr="002D4738">
        <w:rPr>
          <w:rFonts w:ascii="Arial" w:hAnsi="Arial" w:cs="Arial"/>
          <w:sz w:val="20"/>
          <w:szCs w:val="20"/>
          <w:lang w:val="en-CA" w:eastAsia="en-CA"/>
        </w:rPr>
        <w:t xml:space="preserve">. [Supervisee Name], [Graduate Unit], [Collaborative Program]. Supervisee Position: [Supervisee Position], Supervisee Institution: [Supervisee Institution]. </w:t>
      </w:r>
      <w:r w:rsidRPr="002D4738">
        <w:rPr>
          <w:rFonts w:ascii="Arial" w:hAnsi="Arial" w:cs="Arial"/>
          <w:i/>
          <w:iCs/>
          <w:sz w:val="20"/>
          <w:szCs w:val="20"/>
          <w:lang w:val="en-CA" w:eastAsia="en-CA"/>
        </w:rPr>
        <w:t>[Research Project Title]</w:t>
      </w:r>
      <w:r w:rsidRPr="002D4738">
        <w:rPr>
          <w:rFonts w:ascii="Arial" w:hAnsi="Arial" w:cs="Arial"/>
          <w:sz w:val="20"/>
          <w:szCs w:val="20"/>
          <w:lang w:val="en-CA" w:eastAsia="en-CA"/>
        </w:rPr>
        <w:t xml:space="preserve">. </w:t>
      </w:r>
      <w:r w:rsidRPr="002D4738">
        <w:rPr>
          <w:rFonts w:ascii="Arial" w:hAnsi="Arial" w:cs="Arial"/>
          <w:i/>
          <w:sz w:val="20"/>
          <w:szCs w:val="20"/>
        </w:rPr>
        <w:t>[Group Supervision – if applicable], [Non-thesis Project – if applicable]</w:t>
      </w:r>
      <w:r w:rsidRPr="002D4738">
        <w:rPr>
          <w:rFonts w:ascii="Arial" w:hAnsi="Arial" w:cs="Arial"/>
          <w:sz w:val="20"/>
          <w:szCs w:val="20"/>
        </w:rPr>
        <w:t xml:space="preserve">. </w:t>
      </w:r>
      <w:r w:rsidRPr="002D4738">
        <w:rPr>
          <w:rFonts w:ascii="Arial" w:hAnsi="Arial" w:cs="Arial"/>
          <w:sz w:val="20"/>
          <w:szCs w:val="20"/>
          <w:lang w:val="en-CA" w:eastAsia="en-CA"/>
        </w:rPr>
        <w:t xml:space="preserve">Awards: [Supervisee’s Awards Attained]. Supervisor(s): [Supervisor(s)]. Collaborator(s): [Collaborators]. </w:t>
      </w:r>
      <w:r w:rsidRPr="002D4738">
        <w:rPr>
          <w:rFonts w:ascii="Arial" w:hAnsi="Arial" w:cs="Arial"/>
          <w:sz w:val="20"/>
          <w:szCs w:val="20"/>
        </w:rPr>
        <w:t xml:space="preserve">Completed [year student completed degree - </w:t>
      </w:r>
      <w:r w:rsidRPr="002D4738">
        <w:rPr>
          <w:rFonts w:ascii="Arial" w:hAnsi="Arial" w:cs="Arial"/>
          <w:i/>
          <w:sz w:val="20"/>
          <w:szCs w:val="20"/>
        </w:rPr>
        <w:t>if applicable</w:t>
      </w:r>
      <w:r w:rsidRPr="002D4738">
        <w:rPr>
          <w:rFonts w:ascii="Arial" w:hAnsi="Arial" w:cs="Arial"/>
          <w:sz w:val="20"/>
          <w:szCs w:val="20"/>
        </w:rPr>
        <w:t>]</w:t>
      </w:r>
    </w:p>
    <w:p w14:paraId="7E62D071" w14:textId="77777777" w:rsidR="002D4738" w:rsidRPr="002D4738" w:rsidRDefault="002D4738" w:rsidP="002D4738">
      <w:pPr>
        <w:keepNext/>
        <w:widowControl w:val="0"/>
        <w:autoSpaceDE w:val="0"/>
        <w:autoSpaceDN w:val="0"/>
        <w:adjustRightInd w:val="0"/>
        <w:spacing w:before="100" w:after="100"/>
        <w:outlineLvl w:val="3"/>
        <w:rPr>
          <w:ins w:id="20" w:author="Janina Rosonke" w:date="2015-12-17T13:35:00Z"/>
          <w:rFonts w:ascii="Arial" w:hAnsi="Arial" w:cs="Arial"/>
          <w:b/>
          <w:bCs/>
          <w:sz w:val="20"/>
          <w:szCs w:val="20"/>
          <w:lang w:val="en-CA" w:eastAsia="en-CA"/>
        </w:rPr>
      </w:pPr>
      <w:ins w:id="21" w:author="Janina Rosonke" w:date="2015-12-17T13:35:00Z">
        <w:r w:rsidRPr="002D4738">
          <w:rPr>
            <w:rFonts w:ascii="Arial" w:hAnsi="Arial" w:cs="Arial"/>
            <w:b/>
            <w:bCs/>
            <w:sz w:val="20"/>
            <w:szCs w:val="20"/>
            <w:lang w:val="en-CA" w:eastAsia="en-CA"/>
          </w:rPr>
          <w:t>T</w:t>
        </w:r>
      </w:ins>
      <w:r w:rsidRPr="002D4738">
        <w:rPr>
          <w:rFonts w:ascii="Arial" w:hAnsi="Arial" w:cs="Arial"/>
          <w:b/>
          <w:bCs/>
          <w:sz w:val="20"/>
          <w:szCs w:val="20"/>
          <w:lang w:val="en-CA" w:eastAsia="en-CA"/>
        </w:rPr>
        <w:t>hesis Committee Member</w:t>
      </w:r>
    </w:p>
    <w:p w14:paraId="2FE36D1F" w14:textId="77777777" w:rsidR="002D4738" w:rsidRPr="002D4738" w:rsidRDefault="002D4738" w:rsidP="002D4738">
      <w:pPr>
        <w:keepNext/>
        <w:widowControl w:val="0"/>
        <w:autoSpaceDE w:val="0"/>
        <w:autoSpaceDN w:val="0"/>
        <w:adjustRightInd w:val="0"/>
        <w:spacing w:before="100" w:after="100"/>
        <w:outlineLvl w:val="3"/>
        <w:rPr>
          <w:rFonts w:ascii="Arial" w:hAnsi="Arial" w:cs="Arial"/>
          <w:sz w:val="20"/>
          <w:szCs w:val="20"/>
          <w:lang w:val="en-CA" w:eastAsia="en-CA"/>
        </w:rPr>
      </w:pPr>
    </w:p>
    <w:p w14:paraId="42DE1D32" w14:textId="77777777" w:rsidR="002D4738" w:rsidRPr="002D4738" w:rsidRDefault="002D4738" w:rsidP="002D4738">
      <w:pPr>
        <w:keepNext/>
        <w:widowControl w:val="0"/>
        <w:autoSpaceDE w:val="0"/>
        <w:autoSpaceDN w:val="0"/>
        <w:adjustRightInd w:val="0"/>
        <w:spacing w:before="100" w:after="100"/>
        <w:outlineLvl w:val="3"/>
        <w:rPr>
          <w:ins w:id="22" w:author="Janina Rosonke" w:date="2015-12-17T13:35:00Z"/>
          <w:rFonts w:ascii="Arial" w:hAnsi="Arial" w:cs="Arial"/>
          <w:b/>
          <w:bCs/>
          <w:sz w:val="20"/>
          <w:szCs w:val="20"/>
          <w:lang w:val="en-CA" w:eastAsia="en-CA"/>
        </w:rPr>
      </w:pPr>
      <w:ins w:id="23" w:author="Janina Rosonke" w:date="2015-12-17T13:35:00Z">
        <w:r w:rsidRPr="002D4738">
          <w:rPr>
            <w:rFonts w:ascii="Arial" w:hAnsi="Arial" w:cs="Arial"/>
            <w:b/>
            <w:bCs/>
            <w:sz w:val="20"/>
            <w:szCs w:val="20"/>
            <w:lang w:val="en-CA" w:eastAsia="en-CA"/>
          </w:rPr>
          <w:t>T</w:t>
        </w:r>
      </w:ins>
      <w:r w:rsidRPr="002D4738">
        <w:rPr>
          <w:rFonts w:ascii="Arial" w:hAnsi="Arial" w:cs="Arial"/>
          <w:b/>
          <w:bCs/>
          <w:sz w:val="20"/>
          <w:szCs w:val="20"/>
          <w:lang w:val="en-CA" w:eastAsia="en-CA"/>
        </w:rPr>
        <w:t>hesis Examiner</w:t>
      </w:r>
    </w:p>
    <w:p w14:paraId="5E12E652" w14:textId="77777777" w:rsidR="002D4738" w:rsidRPr="002D4738" w:rsidRDefault="002D4738" w:rsidP="002D4738">
      <w:pPr>
        <w:keepNext/>
        <w:widowControl w:val="0"/>
        <w:autoSpaceDE w:val="0"/>
        <w:autoSpaceDN w:val="0"/>
        <w:adjustRightInd w:val="0"/>
        <w:spacing w:before="100" w:after="100"/>
        <w:outlineLvl w:val="3"/>
        <w:rPr>
          <w:rFonts w:ascii="Arial" w:hAnsi="Arial" w:cs="Arial"/>
          <w:sz w:val="20"/>
          <w:szCs w:val="20"/>
          <w:lang w:val="en-CA" w:eastAsia="en-CA"/>
        </w:rPr>
      </w:pPr>
    </w:p>
    <w:p w14:paraId="161ACBDB" w14:textId="77777777" w:rsidR="002D4738" w:rsidRPr="002D4738" w:rsidRDefault="002D4738" w:rsidP="002D4738">
      <w:pPr>
        <w:keepNext/>
        <w:widowControl w:val="0"/>
        <w:autoSpaceDE w:val="0"/>
        <w:autoSpaceDN w:val="0"/>
        <w:adjustRightInd w:val="0"/>
        <w:spacing w:before="100" w:after="100"/>
        <w:outlineLvl w:val="3"/>
        <w:rPr>
          <w:ins w:id="24" w:author="Janina Rosonke" w:date="2015-12-17T13:35:00Z"/>
          <w:rFonts w:ascii="Arial" w:hAnsi="Arial" w:cs="Arial"/>
          <w:b/>
          <w:bCs/>
          <w:sz w:val="20"/>
          <w:szCs w:val="20"/>
          <w:lang w:val="en-CA" w:eastAsia="en-CA"/>
        </w:rPr>
      </w:pPr>
      <w:ins w:id="25" w:author="Janina Rosonke" w:date="2015-12-17T13:35:00Z">
        <w:r w:rsidRPr="002D4738">
          <w:rPr>
            <w:rFonts w:ascii="Arial" w:hAnsi="Arial" w:cs="Arial"/>
            <w:b/>
            <w:bCs/>
            <w:sz w:val="20"/>
            <w:szCs w:val="20"/>
            <w:lang w:val="en-CA" w:eastAsia="en-CA"/>
          </w:rPr>
          <w:t>Q</w:t>
        </w:r>
      </w:ins>
      <w:r w:rsidRPr="002D4738">
        <w:rPr>
          <w:rFonts w:ascii="Arial" w:hAnsi="Arial" w:cs="Arial"/>
          <w:b/>
          <w:bCs/>
          <w:sz w:val="20"/>
          <w:szCs w:val="20"/>
          <w:lang w:val="en-CA" w:eastAsia="en-CA"/>
        </w:rPr>
        <w:t>ualifying/Reclass Examiner</w:t>
      </w:r>
    </w:p>
    <w:p w14:paraId="1D0B51E6" w14:textId="77777777" w:rsidR="002D4738" w:rsidRPr="002D4738" w:rsidRDefault="002D4738" w:rsidP="002D4738">
      <w:pPr>
        <w:keepNext/>
        <w:widowControl w:val="0"/>
        <w:autoSpaceDE w:val="0"/>
        <w:autoSpaceDN w:val="0"/>
        <w:adjustRightInd w:val="0"/>
        <w:spacing w:before="100" w:after="100"/>
        <w:outlineLvl w:val="3"/>
        <w:rPr>
          <w:rFonts w:ascii="Arial" w:hAnsi="Arial" w:cs="Arial"/>
          <w:sz w:val="20"/>
          <w:szCs w:val="20"/>
          <w:lang w:val="en-CA" w:eastAsia="en-CA"/>
        </w:rPr>
      </w:pPr>
    </w:p>
    <w:p w14:paraId="5651A704" w14:textId="77777777" w:rsidR="002D4738" w:rsidRPr="002D4738" w:rsidRDefault="002D4738" w:rsidP="002D4738">
      <w:pPr>
        <w:keepNext/>
        <w:widowControl w:val="0"/>
        <w:autoSpaceDE w:val="0"/>
        <w:autoSpaceDN w:val="0"/>
        <w:adjustRightInd w:val="0"/>
        <w:spacing w:before="100" w:after="100"/>
        <w:outlineLvl w:val="3"/>
        <w:rPr>
          <w:ins w:id="26" w:author="Janina Rosonke" w:date="2015-12-17T13:35:00Z"/>
          <w:rFonts w:ascii="Arial" w:hAnsi="Arial" w:cs="Arial"/>
          <w:b/>
          <w:bCs/>
          <w:sz w:val="20"/>
          <w:szCs w:val="20"/>
          <w:lang w:val="en-CA" w:eastAsia="en-CA"/>
        </w:rPr>
      </w:pPr>
      <w:ins w:id="27" w:author="Janina Rosonke" w:date="2015-12-17T13:35:00Z">
        <w:r w:rsidRPr="002D4738">
          <w:rPr>
            <w:rFonts w:ascii="Arial" w:hAnsi="Arial" w:cs="Arial"/>
            <w:b/>
            <w:bCs/>
            <w:sz w:val="20"/>
            <w:szCs w:val="20"/>
            <w:lang w:val="en-CA" w:eastAsia="en-CA"/>
          </w:rPr>
          <w:t>O</w:t>
        </w:r>
      </w:ins>
      <w:r w:rsidRPr="002D4738">
        <w:rPr>
          <w:rFonts w:ascii="Arial" w:hAnsi="Arial" w:cs="Arial"/>
          <w:b/>
          <w:bCs/>
          <w:sz w:val="20"/>
          <w:szCs w:val="20"/>
          <w:lang w:val="en-CA" w:eastAsia="en-CA"/>
        </w:rPr>
        <w:t xml:space="preserve">ther </w:t>
      </w:r>
    </w:p>
    <w:p w14:paraId="158122B7" w14:textId="77777777" w:rsidR="002D4738" w:rsidRPr="002D4738" w:rsidRDefault="002D4738" w:rsidP="002D4738">
      <w:pPr>
        <w:keepNext/>
        <w:widowControl w:val="0"/>
        <w:autoSpaceDE w:val="0"/>
        <w:autoSpaceDN w:val="0"/>
        <w:adjustRightInd w:val="0"/>
        <w:spacing w:before="100" w:after="100"/>
        <w:outlineLvl w:val="3"/>
        <w:rPr>
          <w:rFonts w:ascii="Arial" w:hAnsi="Arial" w:cs="Arial"/>
          <w:sz w:val="20"/>
          <w:szCs w:val="20"/>
          <w:lang w:val="en-CA" w:eastAsia="en-CA"/>
        </w:rPr>
      </w:pPr>
    </w:p>
    <w:p w14:paraId="161D8D4A"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Undergraduate Education</w:t>
      </w:r>
    </w:p>
    <w:p w14:paraId="06C21C50" w14:textId="77777777" w:rsidR="002D4738" w:rsidRPr="002D4738" w:rsidRDefault="002D4738" w:rsidP="002D4738">
      <w:pPr>
        <w:widowControl w:val="0"/>
        <w:autoSpaceDE w:val="0"/>
        <w:autoSpaceDN w:val="0"/>
        <w:adjustRightInd w:val="0"/>
        <w:rPr>
          <w:rFonts w:ascii="Arial" w:hAnsi="Arial" w:cs="Arial"/>
          <w:sz w:val="20"/>
          <w:szCs w:val="20"/>
        </w:rPr>
      </w:pPr>
    </w:p>
    <w:p w14:paraId="5FC4E707"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Graduate Education</w:t>
      </w:r>
    </w:p>
    <w:p w14:paraId="1FDFD9B4" w14:textId="77777777" w:rsidR="002D4738" w:rsidRPr="002D4738" w:rsidRDefault="002D4738" w:rsidP="002D4738">
      <w:pPr>
        <w:widowControl w:val="0"/>
        <w:autoSpaceDE w:val="0"/>
        <w:autoSpaceDN w:val="0"/>
        <w:adjustRightInd w:val="0"/>
        <w:rPr>
          <w:rFonts w:ascii="Arial" w:hAnsi="Arial" w:cs="Arial"/>
          <w:sz w:val="20"/>
          <w:szCs w:val="20"/>
        </w:rPr>
      </w:pPr>
    </w:p>
    <w:p w14:paraId="69AF7FEA"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Undergraduate MD</w:t>
      </w:r>
    </w:p>
    <w:p w14:paraId="0CCB36B0" w14:textId="77777777" w:rsidR="002D4738" w:rsidRPr="002D4738" w:rsidRDefault="002D4738" w:rsidP="002D4738">
      <w:pPr>
        <w:widowControl w:val="0"/>
        <w:autoSpaceDE w:val="0"/>
        <w:autoSpaceDN w:val="0"/>
        <w:adjustRightInd w:val="0"/>
        <w:rPr>
          <w:rFonts w:ascii="Arial" w:hAnsi="Arial" w:cs="Arial"/>
          <w:sz w:val="20"/>
          <w:szCs w:val="20"/>
        </w:rPr>
      </w:pPr>
    </w:p>
    <w:p w14:paraId="6AFDA905"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Postgraduate MD</w:t>
      </w:r>
    </w:p>
    <w:p w14:paraId="204A0FAB" w14:textId="77777777" w:rsidR="002D4738" w:rsidRPr="002D4738" w:rsidRDefault="002D4738" w:rsidP="002D4738">
      <w:pPr>
        <w:widowControl w:val="0"/>
        <w:autoSpaceDE w:val="0"/>
        <w:autoSpaceDN w:val="0"/>
        <w:adjustRightInd w:val="0"/>
        <w:rPr>
          <w:rFonts w:ascii="Arial" w:hAnsi="Arial" w:cs="Arial"/>
          <w:sz w:val="20"/>
          <w:szCs w:val="20"/>
        </w:rPr>
      </w:pPr>
    </w:p>
    <w:p w14:paraId="5447C77F"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Continuing Education</w:t>
      </w:r>
    </w:p>
    <w:p w14:paraId="60BD2BB3" w14:textId="77777777" w:rsidR="002D4738" w:rsidRPr="002D4738" w:rsidRDefault="002D4738" w:rsidP="002D4738">
      <w:pPr>
        <w:widowControl w:val="0"/>
        <w:autoSpaceDE w:val="0"/>
        <w:autoSpaceDN w:val="0"/>
        <w:adjustRightInd w:val="0"/>
        <w:rPr>
          <w:rFonts w:ascii="Arial" w:hAnsi="Arial" w:cs="Arial"/>
          <w:sz w:val="20"/>
          <w:szCs w:val="20"/>
        </w:rPr>
      </w:pPr>
    </w:p>
    <w:p w14:paraId="544266B1"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Faculty Development</w:t>
      </w:r>
    </w:p>
    <w:p w14:paraId="126A6706" w14:textId="77777777" w:rsidR="002D4738" w:rsidRPr="002D4738" w:rsidRDefault="002D4738" w:rsidP="002D4738">
      <w:pPr>
        <w:widowControl w:val="0"/>
        <w:autoSpaceDE w:val="0"/>
        <w:autoSpaceDN w:val="0"/>
        <w:adjustRightInd w:val="0"/>
        <w:rPr>
          <w:rFonts w:ascii="Arial" w:hAnsi="Arial" w:cs="Arial"/>
          <w:sz w:val="20"/>
          <w:szCs w:val="20"/>
        </w:rPr>
      </w:pPr>
    </w:p>
    <w:p w14:paraId="16FF190A"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Patient and Public Education</w:t>
      </w:r>
    </w:p>
    <w:p w14:paraId="53704F87" w14:textId="77777777" w:rsidR="002D4738" w:rsidRPr="002D4738" w:rsidRDefault="002D4738" w:rsidP="002D4738">
      <w:pPr>
        <w:widowControl w:val="0"/>
        <w:autoSpaceDE w:val="0"/>
        <w:autoSpaceDN w:val="0"/>
        <w:adjustRightInd w:val="0"/>
        <w:rPr>
          <w:rFonts w:ascii="Arial" w:hAnsi="Arial" w:cs="Arial"/>
          <w:sz w:val="20"/>
          <w:szCs w:val="20"/>
        </w:rPr>
      </w:pPr>
    </w:p>
    <w:p w14:paraId="16A7BF0B"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Postdoctoral Research Fellow (PhD)</w:t>
      </w:r>
    </w:p>
    <w:p w14:paraId="3C58CA09" w14:textId="77777777" w:rsidR="002D4738" w:rsidRPr="002D4738" w:rsidRDefault="002D4738" w:rsidP="002D4738">
      <w:pPr>
        <w:widowControl w:val="0"/>
        <w:autoSpaceDE w:val="0"/>
        <w:autoSpaceDN w:val="0"/>
        <w:adjustRightInd w:val="0"/>
        <w:rPr>
          <w:rFonts w:ascii="Arial" w:hAnsi="Arial" w:cs="Arial"/>
          <w:sz w:val="20"/>
          <w:szCs w:val="20"/>
        </w:rPr>
      </w:pPr>
    </w:p>
    <w:p w14:paraId="354B8839"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Research Associate</w:t>
      </w:r>
    </w:p>
    <w:p w14:paraId="2DB5BB17" w14:textId="77777777" w:rsidR="002D4738" w:rsidRPr="002D4738" w:rsidRDefault="002D4738" w:rsidP="002D4738">
      <w:pPr>
        <w:widowControl w:val="0"/>
        <w:autoSpaceDE w:val="0"/>
        <w:autoSpaceDN w:val="0"/>
        <w:adjustRightInd w:val="0"/>
        <w:rPr>
          <w:rFonts w:ascii="Arial" w:hAnsi="Arial" w:cs="Arial"/>
          <w:sz w:val="20"/>
          <w:szCs w:val="20"/>
        </w:rPr>
      </w:pPr>
    </w:p>
    <w:p w14:paraId="2FD726AA"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Clinical Research Fellow (MD)</w:t>
      </w:r>
    </w:p>
    <w:p w14:paraId="6BF32245" w14:textId="77777777" w:rsidR="002D4738" w:rsidRPr="002D4738" w:rsidRDefault="002D4738" w:rsidP="002D4738">
      <w:pPr>
        <w:widowControl w:val="0"/>
        <w:autoSpaceDE w:val="0"/>
        <w:autoSpaceDN w:val="0"/>
        <w:adjustRightInd w:val="0"/>
        <w:rPr>
          <w:rFonts w:ascii="Arial" w:hAnsi="Arial" w:cs="Arial"/>
          <w:sz w:val="20"/>
          <w:szCs w:val="20"/>
        </w:rPr>
      </w:pPr>
    </w:p>
    <w:p w14:paraId="69769B16" w14:textId="77777777" w:rsidR="002D4738" w:rsidRPr="002D4738" w:rsidRDefault="002D4738" w:rsidP="002D4738">
      <w:pPr>
        <w:keepNext/>
        <w:spacing w:before="240" w:after="60"/>
        <w:outlineLvl w:val="2"/>
        <w:rPr>
          <w:rFonts w:ascii="Arial" w:hAnsi="Arial" w:cs="Arial"/>
          <w:b/>
          <w:bCs/>
          <w:sz w:val="22"/>
          <w:szCs w:val="20"/>
        </w:rPr>
      </w:pPr>
      <w:r w:rsidRPr="002D4738">
        <w:rPr>
          <w:rFonts w:ascii="Arial" w:hAnsi="Arial" w:cs="Arial"/>
          <w:b/>
          <w:bCs/>
          <w:sz w:val="22"/>
          <w:szCs w:val="20"/>
        </w:rPr>
        <w:t>Other</w:t>
      </w:r>
    </w:p>
    <w:p w14:paraId="06289C19" w14:textId="77777777" w:rsidR="002D4738" w:rsidRPr="002D4738" w:rsidRDefault="002D4738" w:rsidP="002D4738">
      <w:pPr>
        <w:widowControl w:val="0"/>
        <w:autoSpaceDE w:val="0"/>
        <w:autoSpaceDN w:val="0"/>
        <w:adjustRightInd w:val="0"/>
        <w:rPr>
          <w:rFonts w:ascii="Arial" w:hAnsi="Arial" w:cs="Arial"/>
          <w:sz w:val="20"/>
          <w:szCs w:val="20"/>
        </w:rPr>
      </w:pPr>
    </w:p>
    <w:p w14:paraId="5EF91D48" w14:textId="77777777" w:rsidR="002D4738" w:rsidRPr="002D4738" w:rsidRDefault="002D4738" w:rsidP="002D4738">
      <w:pPr>
        <w:widowControl w:val="0"/>
        <w:autoSpaceDE w:val="0"/>
        <w:autoSpaceDN w:val="0"/>
        <w:adjustRightInd w:val="0"/>
        <w:rPr>
          <w:rFonts w:ascii="Arial" w:hAnsi="Arial" w:cs="Arial"/>
          <w:sz w:val="20"/>
          <w:szCs w:val="20"/>
        </w:rPr>
      </w:pPr>
    </w:p>
    <w:p w14:paraId="15E547D3" w14:textId="77777777" w:rsidR="002D4738" w:rsidRPr="002D4738" w:rsidRDefault="002D4738" w:rsidP="002D4738">
      <w:pPr>
        <w:keepNext/>
        <w:widowControl w:val="0"/>
        <w:autoSpaceDE w:val="0"/>
        <w:autoSpaceDN w:val="0"/>
        <w:adjustRightInd w:val="0"/>
        <w:spacing w:before="360" w:after="240"/>
        <w:outlineLvl w:val="0"/>
        <w:rPr>
          <w:rFonts w:ascii="Arial" w:hAnsi="Arial" w:cs="Arial"/>
          <w:color w:val="184B7D"/>
          <w:sz w:val="28"/>
          <w:szCs w:val="28"/>
          <w:lang w:val="en-CA" w:eastAsia="en-CA"/>
        </w:rPr>
      </w:pPr>
      <w:r w:rsidRPr="002D4738">
        <w:rPr>
          <w:rFonts w:ascii="Arial" w:hAnsi="Arial" w:cs="Arial"/>
          <w:b/>
          <w:bCs/>
          <w:color w:val="184B7D"/>
          <w:sz w:val="28"/>
          <w:szCs w:val="28"/>
          <w:lang w:val="en-CA" w:eastAsia="en-CA"/>
        </w:rPr>
        <w:t>J. Creative Professional Activities</w:t>
      </w:r>
    </w:p>
    <w:p w14:paraId="18011603" w14:textId="77777777" w:rsidR="002D4738" w:rsidRPr="002D4738" w:rsidRDefault="002D4738" w:rsidP="002D4738">
      <w:pPr>
        <w:keepNext/>
        <w:widowControl w:val="0"/>
        <w:tabs>
          <w:tab w:val="left" w:pos="2552"/>
        </w:tabs>
        <w:autoSpaceDE w:val="0"/>
        <w:autoSpaceDN w:val="0"/>
        <w:adjustRightInd w:val="0"/>
        <w:spacing w:before="300" w:after="240"/>
        <w:outlineLvl w:val="1"/>
        <w:rPr>
          <w:rFonts w:ascii="Arial" w:hAnsi="Arial" w:cs="Arial"/>
          <w:bCs/>
          <w:sz w:val="18"/>
          <w:szCs w:val="18"/>
        </w:rPr>
      </w:pPr>
      <w:r w:rsidRPr="002D4738">
        <w:rPr>
          <w:rFonts w:ascii="Arial" w:hAnsi="Arial" w:cs="Arial"/>
          <w:b/>
          <w:bCs/>
          <w:caps/>
          <w:sz w:val="22"/>
          <w:szCs w:val="22"/>
          <w:lang w:val="en-CA" w:eastAsia="en-CA"/>
        </w:rPr>
        <w:t>1. Professional Innovation and Creative Excellence</w:t>
      </w:r>
      <w:r w:rsidRPr="002D4738">
        <w:rPr>
          <w:rFonts w:ascii="Arial" w:hAnsi="Arial" w:cs="Arial"/>
          <w:caps/>
          <w:sz w:val="22"/>
          <w:szCs w:val="22"/>
          <w:lang w:val="en-CA" w:eastAsia="en-CA"/>
        </w:rPr>
        <w:br/>
      </w:r>
      <w:r w:rsidRPr="002D4738">
        <w:rPr>
          <w:rFonts w:ascii="Arial" w:hAnsi="Arial" w:cs="Arial"/>
          <w:bCs/>
          <w:sz w:val="18"/>
          <w:szCs w:val="18"/>
        </w:rPr>
        <w:t>[Presented in reverse chronological order]</w:t>
      </w:r>
    </w:p>
    <w:p w14:paraId="7CB638F1" w14:textId="77777777" w:rsidR="002D4738" w:rsidRPr="002D4738" w:rsidRDefault="002D4738" w:rsidP="002D4738">
      <w:pPr>
        <w:widowControl w:val="0"/>
        <w:autoSpaceDE w:val="0"/>
        <w:autoSpaceDN w:val="0"/>
        <w:adjustRightInd w:val="0"/>
        <w:ind w:left="2160" w:hanging="2160"/>
        <w:rPr>
          <w:rFonts w:ascii="Arial" w:hAnsi="Arial" w:cs="Arial"/>
          <w:b/>
          <w:bCs/>
          <w:sz w:val="18"/>
          <w:szCs w:val="18"/>
        </w:rPr>
      </w:pPr>
      <w:r w:rsidRPr="002D4738">
        <w:rPr>
          <w:rFonts w:ascii="Arial" w:hAnsi="Arial" w:cs="Arial"/>
          <w:sz w:val="18"/>
          <w:szCs w:val="18"/>
        </w:rPr>
        <w:t>[Start – End Dates]</w:t>
      </w:r>
      <w:r w:rsidRPr="002D4738">
        <w:rPr>
          <w:rFonts w:ascii="Arial" w:hAnsi="Arial" w:cs="Arial"/>
          <w:sz w:val="18"/>
          <w:szCs w:val="18"/>
        </w:rPr>
        <w:tab/>
        <w:t>[</w:t>
      </w:r>
      <w:r w:rsidRPr="002D4738">
        <w:rPr>
          <w:rFonts w:ascii="Arial" w:hAnsi="Arial" w:cs="Arial"/>
          <w:bCs/>
          <w:sz w:val="18"/>
          <w:szCs w:val="18"/>
        </w:rPr>
        <w:t>Title</w:t>
      </w:r>
      <w:r w:rsidRPr="002D4738">
        <w:rPr>
          <w:rFonts w:ascii="Arial" w:hAnsi="Arial" w:cs="Arial"/>
          <w:sz w:val="18"/>
          <w:szCs w:val="18"/>
        </w:rPr>
        <w:t>],</w:t>
      </w:r>
      <w:r w:rsidRPr="002D4738">
        <w:rPr>
          <w:rFonts w:ascii="Arial" w:hAnsi="Arial" w:cs="Arial"/>
          <w:bCs/>
          <w:sz w:val="18"/>
          <w:szCs w:val="18"/>
        </w:rPr>
        <w:t xml:space="preserve"> </w:t>
      </w:r>
      <w:r w:rsidRPr="002D4738">
        <w:rPr>
          <w:rFonts w:ascii="Arial" w:hAnsi="Arial" w:cs="Arial"/>
          <w:bCs/>
          <w:sz w:val="18"/>
          <w:szCs w:val="18"/>
        </w:rPr>
        <w:br/>
        <w:t xml:space="preserve">[Description] </w:t>
      </w:r>
      <w:r w:rsidRPr="002D4738">
        <w:rPr>
          <w:rFonts w:ascii="Arial" w:hAnsi="Arial" w:cs="Arial"/>
          <w:bCs/>
          <w:sz w:val="18"/>
          <w:szCs w:val="18"/>
        </w:rPr>
        <w:br/>
        <w:t>[Impact]</w:t>
      </w:r>
      <w:r w:rsidRPr="002D4738">
        <w:rPr>
          <w:rFonts w:ascii="Arial" w:hAnsi="Arial" w:cs="Arial"/>
          <w:b/>
          <w:bCs/>
          <w:sz w:val="18"/>
          <w:szCs w:val="18"/>
        </w:rPr>
        <w:br/>
      </w:r>
      <w:r w:rsidRPr="002D4738">
        <w:rPr>
          <w:rFonts w:ascii="Arial" w:hAnsi="Arial" w:cs="Arial"/>
          <w:b/>
          <w:bCs/>
          <w:sz w:val="18"/>
          <w:szCs w:val="18"/>
        </w:rPr>
        <w:br/>
      </w:r>
    </w:p>
    <w:p w14:paraId="75B37D2B"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2. Contributions to the Development of Professional Practices</w:t>
      </w:r>
      <w:r w:rsidRPr="002D4738">
        <w:rPr>
          <w:rFonts w:ascii="Arial" w:hAnsi="Arial" w:cs="Arial"/>
          <w:b/>
          <w:bCs/>
          <w:caps/>
          <w:sz w:val="22"/>
          <w:szCs w:val="22"/>
          <w:lang w:val="en-CA" w:eastAsia="en-CA"/>
        </w:rPr>
        <w:br/>
      </w:r>
    </w:p>
    <w:p w14:paraId="01D5D223" w14:textId="77777777" w:rsidR="002D4738" w:rsidRPr="002D4738" w:rsidRDefault="002D4738" w:rsidP="002D4738">
      <w:pPr>
        <w:keepNext/>
        <w:widowControl w:val="0"/>
        <w:autoSpaceDE w:val="0"/>
        <w:autoSpaceDN w:val="0"/>
        <w:adjustRightInd w:val="0"/>
        <w:spacing w:before="300" w:after="240"/>
        <w:outlineLvl w:val="1"/>
        <w:rPr>
          <w:rFonts w:ascii="Arial" w:hAnsi="Arial" w:cs="Arial"/>
          <w:caps/>
          <w:sz w:val="22"/>
          <w:szCs w:val="22"/>
          <w:lang w:val="en-CA" w:eastAsia="en-CA"/>
        </w:rPr>
      </w:pPr>
      <w:r w:rsidRPr="002D4738">
        <w:rPr>
          <w:rFonts w:ascii="Arial" w:hAnsi="Arial" w:cs="Arial"/>
          <w:b/>
          <w:bCs/>
          <w:caps/>
          <w:sz w:val="22"/>
          <w:szCs w:val="22"/>
          <w:lang w:val="en-CA" w:eastAsia="en-CA"/>
        </w:rPr>
        <w:t>3. Exemplary Professional Practice</w:t>
      </w:r>
      <w:r w:rsidRPr="002D4738">
        <w:rPr>
          <w:rFonts w:ascii="Arial" w:hAnsi="Arial" w:cs="Arial"/>
          <w:b/>
          <w:bCs/>
          <w:caps/>
          <w:sz w:val="22"/>
          <w:szCs w:val="22"/>
          <w:lang w:val="en-CA" w:eastAsia="en-CA"/>
        </w:rPr>
        <w:br/>
      </w:r>
    </w:p>
    <w:p w14:paraId="02EB3168" w14:textId="77777777" w:rsidR="002D4738" w:rsidRPr="002D4738" w:rsidRDefault="002D4738" w:rsidP="002D4738">
      <w:pPr>
        <w:widowControl w:val="0"/>
        <w:autoSpaceDE w:val="0"/>
        <w:autoSpaceDN w:val="0"/>
        <w:adjustRightInd w:val="0"/>
        <w:rPr>
          <w:rFonts w:ascii="Arial" w:hAnsi="Arial" w:cs="Arial"/>
          <w:sz w:val="20"/>
          <w:szCs w:val="20"/>
        </w:rPr>
      </w:pPr>
    </w:p>
    <w:p w14:paraId="13D3081A" w14:textId="77777777" w:rsidR="007C3E8D" w:rsidRPr="002E70DE" w:rsidRDefault="007C3E8D" w:rsidP="007C3E8D">
      <w:pPr>
        <w:rPr>
          <w:rFonts w:ascii="Calibri" w:hAnsi="Calibri"/>
        </w:rPr>
      </w:pPr>
    </w:p>
    <w:p w14:paraId="21EA8317" w14:textId="77777777" w:rsidR="00095211" w:rsidRPr="002E70DE" w:rsidRDefault="007C3E8D" w:rsidP="0049398F">
      <w:pPr>
        <w:jc w:val="center"/>
        <w:rPr>
          <w:rFonts w:ascii="Calibri" w:hAnsi="Calibri" w:cs="Arial"/>
          <w:b/>
          <w:color w:val="C00000"/>
          <w:sz w:val="40"/>
          <w:szCs w:val="40"/>
        </w:rPr>
      </w:pPr>
      <w:r w:rsidRPr="002E70DE">
        <w:rPr>
          <w:rFonts w:ascii="Calibri" w:hAnsi="Calibri" w:cs="Arial"/>
          <w:b/>
          <w:color w:val="000080"/>
        </w:rPr>
        <w:br w:type="page"/>
      </w:r>
      <w:r w:rsidR="00902BA2" w:rsidRPr="002E70DE">
        <w:rPr>
          <w:rFonts w:ascii="Calibri" w:hAnsi="Calibri" w:cs="Arial"/>
          <w:b/>
          <w:color w:val="000080"/>
        </w:rPr>
        <w:lastRenderedPageBreak/>
        <w:t xml:space="preserve"> </w:t>
      </w:r>
      <w:r w:rsidR="00777814" w:rsidRPr="002E70DE">
        <w:rPr>
          <w:rFonts w:ascii="Calibri" w:hAnsi="Calibri" w:cs="Arial"/>
          <w:b/>
          <w:color w:val="C00000"/>
          <w:sz w:val="40"/>
          <w:szCs w:val="40"/>
        </w:rPr>
        <w:t xml:space="preserve">TEACHING </w:t>
      </w:r>
      <w:r w:rsidR="00095211" w:rsidRPr="002E70DE">
        <w:rPr>
          <w:rFonts w:ascii="Calibri" w:hAnsi="Calibri" w:cs="Arial"/>
          <w:b/>
          <w:color w:val="C00000"/>
          <w:sz w:val="40"/>
          <w:szCs w:val="40"/>
        </w:rPr>
        <w:t xml:space="preserve">DOSSIER </w:t>
      </w:r>
      <w:r w:rsidR="00FE18AC">
        <w:rPr>
          <w:rFonts w:ascii="Calibri" w:hAnsi="Calibri" w:cs="Arial"/>
          <w:b/>
          <w:color w:val="C00000"/>
          <w:sz w:val="40"/>
          <w:szCs w:val="40"/>
        </w:rPr>
        <w:t>&amp;</w:t>
      </w:r>
    </w:p>
    <w:p w14:paraId="3CB3DDAB" w14:textId="77777777" w:rsidR="00777814" w:rsidRPr="002E70DE" w:rsidRDefault="00E31D4B" w:rsidP="0049398F">
      <w:pPr>
        <w:jc w:val="center"/>
        <w:rPr>
          <w:rFonts w:ascii="Calibri" w:hAnsi="Calibri" w:cs="Arial"/>
          <w:b/>
          <w:color w:val="C00000"/>
          <w:sz w:val="40"/>
          <w:szCs w:val="40"/>
        </w:rPr>
      </w:pPr>
      <w:r w:rsidRPr="002E70DE">
        <w:rPr>
          <w:rFonts w:ascii="Calibri" w:hAnsi="Calibri" w:cs="Arial"/>
          <w:b/>
          <w:color w:val="C00000"/>
          <w:sz w:val="40"/>
          <w:szCs w:val="40"/>
        </w:rPr>
        <w:t xml:space="preserve">Teaching </w:t>
      </w:r>
      <w:r w:rsidR="00902BA2" w:rsidRPr="002E70DE">
        <w:rPr>
          <w:rFonts w:ascii="Calibri" w:hAnsi="Calibri" w:cs="Arial"/>
          <w:b/>
          <w:color w:val="C00000"/>
          <w:sz w:val="40"/>
          <w:szCs w:val="40"/>
        </w:rPr>
        <w:t>Data S</w:t>
      </w:r>
      <w:r w:rsidRPr="002E70DE">
        <w:rPr>
          <w:rFonts w:ascii="Calibri" w:hAnsi="Calibri" w:cs="Arial"/>
          <w:b/>
          <w:color w:val="C00000"/>
          <w:sz w:val="40"/>
          <w:szCs w:val="40"/>
        </w:rPr>
        <w:t xml:space="preserve">ummary </w:t>
      </w:r>
      <w:r w:rsidR="00902BA2" w:rsidRPr="002E70DE">
        <w:rPr>
          <w:rFonts w:ascii="Calibri" w:hAnsi="Calibri" w:cs="Arial"/>
          <w:b/>
          <w:color w:val="C00000"/>
          <w:sz w:val="40"/>
          <w:szCs w:val="40"/>
        </w:rPr>
        <w:t>R</w:t>
      </w:r>
      <w:r w:rsidRPr="002E70DE">
        <w:rPr>
          <w:rFonts w:ascii="Calibri" w:hAnsi="Calibri" w:cs="Arial"/>
          <w:b/>
          <w:color w:val="C00000"/>
          <w:sz w:val="40"/>
          <w:szCs w:val="40"/>
        </w:rPr>
        <w:t>eport</w:t>
      </w:r>
    </w:p>
    <w:p w14:paraId="5B4BC85B" w14:textId="77777777" w:rsidR="00095211" w:rsidRPr="002E70DE" w:rsidRDefault="00095211" w:rsidP="00095211">
      <w:pPr>
        <w:ind w:left="720"/>
        <w:rPr>
          <w:rFonts w:ascii="Calibri" w:hAnsi="Calibri" w:cs="Arial"/>
        </w:rPr>
      </w:pPr>
      <w:r w:rsidRPr="002E70DE">
        <w:rPr>
          <w:rFonts w:ascii="Calibri" w:hAnsi="Calibri" w:cs="Arial"/>
        </w:rPr>
        <w:t xml:space="preserve"> </w:t>
      </w:r>
    </w:p>
    <w:p w14:paraId="05521FBB" w14:textId="77777777" w:rsidR="00095211" w:rsidRPr="002E70DE" w:rsidRDefault="00777814" w:rsidP="00777814">
      <w:pPr>
        <w:rPr>
          <w:rFonts w:ascii="Calibri" w:hAnsi="Calibri" w:cs="Arial"/>
          <w:b/>
        </w:rPr>
      </w:pPr>
      <w:r w:rsidRPr="002E70DE">
        <w:rPr>
          <w:rFonts w:ascii="Calibri" w:hAnsi="Calibri" w:cs="Arial"/>
          <w:b/>
        </w:rPr>
        <w:t>Candidates are required to provide</w:t>
      </w:r>
      <w:r w:rsidR="006F3F40" w:rsidRPr="002E70DE">
        <w:rPr>
          <w:rFonts w:ascii="Calibri" w:hAnsi="Calibri" w:cs="Arial"/>
          <w:b/>
        </w:rPr>
        <w:t xml:space="preserve"> with their application</w:t>
      </w:r>
      <w:r w:rsidR="00902BA2" w:rsidRPr="002E70DE">
        <w:rPr>
          <w:rFonts w:ascii="Calibri" w:hAnsi="Calibri" w:cs="Arial"/>
          <w:b/>
        </w:rPr>
        <w:t xml:space="preserve"> the following two documents</w:t>
      </w:r>
      <w:r w:rsidR="00095211" w:rsidRPr="002E70DE">
        <w:rPr>
          <w:rFonts w:ascii="Calibri" w:hAnsi="Calibri" w:cs="Arial"/>
          <w:b/>
        </w:rPr>
        <w:t>:</w:t>
      </w:r>
    </w:p>
    <w:p w14:paraId="3A980627" w14:textId="77777777" w:rsidR="00095211" w:rsidRPr="002E70DE" w:rsidRDefault="00095211" w:rsidP="00777814">
      <w:pPr>
        <w:rPr>
          <w:rFonts w:ascii="Calibri" w:hAnsi="Calibri" w:cs="Arial"/>
        </w:rPr>
      </w:pPr>
    </w:p>
    <w:p w14:paraId="7530C900" w14:textId="77777777" w:rsidR="00095211" w:rsidRPr="002E70DE" w:rsidRDefault="00CB77BE" w:rsidP="00CB77BE">
      <w:pPr>
        <w:rPr>
          <w:rFonts w:ascii="Calibri" w:hAnsi="Calibri" w:cs="Arial"/>
          <w:b/>
        </w:rPr>
      </w:pPr>
      <w:r w:rsidRPr="002E70DE">
        <w:rPr>
          <w:rFonts w:ascii="Calibri" w:hAnsi="Calibri" w:cs="Arial"/>
          <w:b/>
        </w:rPr>
        <w:t>(1)  T</w:t>
      </w:r>
      <w:r w:rsidR="00095211" w:rsidRPr="002E70DE">
        <w:rPr>
          <w:rFonts w:ascii="Calibri" w:hAnsi="Calibri" w:cs="Arial"/>
          <w:b/>
        </w:rPr>
        <w:t xml:space="preserve">eaching </w:t>
      </w:r>
      <w:r w:rsidRPr="002E70DE">
        <w:rPr>
          <w:rFonts w:ascii="Calibri" w:hAnsi="Calibri" w:cs="Arial"/>
          <w:b/>
        </w:rPr>
        <w:t>D</w:t>
      </w:r>
      <w:r w:rsidR="00095211" w:rsidRPr="002E70DE">
        <w:rPr>
          <w:rFonts w:ascii="Calibri" w:hAnsi="Calibri" w:cs="Arial"/>
          <w:b/>
        </w:rPr>
        <w:t>ossier</w:t>
      </w:r>
    </w:p>
    <w:p w14:paraId="6B9C0619" w14:textId="77777777" w:rsidR="00095211" w:rsidRPr="002E70DE" w:rsidRDefault="00095211" w:rsidP="00CB77BE">
      <w:pPr>
        <w:ind w:left="720"/>
        <w:rPr>
          <w:rFonts w:ascii="Calibri" w:hAnsi="Calibri" w:cs="Arial"/>
        </w:rPr>
      </w:pPr>
    </w:p>
    <w:p w14:paraId="5BA2EC16" w14:textId="77777777" w:rsidR="00705678" w:rsidRPr="002E70DE" w:rsidRDefault="00705678" w:rsidP="002D4738">
      <w:pPr>
        <w:numPr>
          <w:ilvl w:val="0"/>
          <w:numId w:val="4"/>
        </w:numPr>
        <w:rPr>
          <w:rFonts w:ascii="Calibri" w:hAnsi="Calibri" w:cs="Arial"/>
        </w:rPr>
      </w:pPr>
      <w:r w:rsidRPr="002E70DE">
        <w:rPr>
          <w:rFonts w:ascii="Calibri" w:hAnsi="Calibri" w:cs="Arial"/>
        </w:rPr>
        <w:t>A</w:t>
      </w:r>
      <w:r w:rsidR="00B36F8C" w:rsidRPr="002E70DE">
        <w:rPr>
          <w:rFonts w:ascii="Calibri" w:hAnsi="Calibri" w:cs="Arial"/>
        </w:rPr>
        <w:t xml:space="preserve"> sample teaching dossier is </w:t>
      </w:r>
      <w:r w:rsidR="009C63AC">
        <w:rPr>
          <w:rFonts w:ascii="Calibri" w:hAnsi="Calibri" w:cs="Arial"/>
        </w:rPr>
        <w:t>provided with this pre-application package</w:t>
      </w:r>
      <w:r w:rsidR="0012643F">
        <w:rPr>
          <w:rFonts w:ascii="Calibri" w:hAnsi="Calibri" w:cs="Arial"/>
        </w:rPr>
        <w:t xml:space="preserve"> (see below)</w:t>
      </w:r>
    </w:p>
    <w:p w14:paraId="1447DD57" w14:textId="77777777" w:rsidR="005D62ED" w:rsidRPr="002E70DE" w:rsidRDefault="005D62ED" w:rsidP="00CB77BE">
      <w:pPr>
        <w:ind w:left="720" w:firstLine="720"/>
        <w:rPr>
          <w:rFonts w:ascii="Calibri" w:hAnsi="Calibri" w:cs="Arial"/>
        </w:rPr>
      </w:pPr>
    </w:p>
    <w:p w14:paraId="240301D0" w14:textId="77777777" w:rsidR="006F3F40" w:rsidRPr="002E70DE" w:rsidRDefault="00CB77BE" w:rsidP="00CB77BE">
      <w:pPr>
        <w:rPr>
          <w:rFonts w:ascii="Calibri" w:hAnsi="Calibri" w:cs="Arial"/>
          <w:b/>
        </w:rPr>
      </w:pPr>
      <w:r w:rsidRPr="002E70DE">
        <w:rPr>
          <w:rFonts w:ascii="Calibri" w:hAnsi="Calibri" w:cs="Arial"/>
        </w:rPr>
        <w:t>(</w:t>
      </w:r>
      <w:r w:rsidRPr="002E70DE">
        <w:rPr>
          <w:rFonts w:ascii="Calibri" w:hAnsi="Calibri" w:cs="Arial"/>
          <w:b/>
        </w:rPr>
        <w:t xml:space="preserve">2)  </w:t>
      </w:r>
      <w:r w:rsidR="00902BA2" w:rsidRPr="002E70DE">
        <w:rPr>
          <w:rFonts w:ascii="Calibri" w:hAnsi="Calibri" w:cs="Arial"/>
          <w:b/>
        </w:rPr>
        <w:t xml:space="preserve">Teaching </w:t>
      </w:r>
      <w:r w:rsidR="00E878A9" w:rsidRPr="002E70DE">
        <w:rPr>
          <w:rFonts w:ascii="Calibri" w:hAnsi="Calibri" w:cs="Arial"/>
          <w:b/>
        </w:rPr>
        <w:t>Data Summary Report</w:t>
      </w:r>
      <w:r w:rsidR="001F1F31" w:rsidRPr="002E70DE">
        <w:rPr>
          <w:rFonts w:ascii="Calibri" w:hAnsi="Calibri" w:cs="Arial"/>
          <w:b/>
        </w:rPr>
        <w:t xml:space="preserve"> - </w:t>
      </w:r>
      <w:r w:rsidRPr="002E70DE">
        <w:rPr>
          <w:rFonts w:ascii="Calibri" w:hAnsi="Calibri" w:cs="Arial"/>
          <w:b/>
        </w:rPr>
        <w:t>Teaching E</w:t>
      </w:r>
      <w:r w:rsidR="00095211" w:rsidRPr="002E70DE">
        <w:rPr>
          <w:rFonts w:ascii="Calibri" w:hAnsi="Calibri" w:cs="Arial"/>
          <w:b/>
        </w:rPr>
        <w:t xml:space="preserve">ffectiveness </w:t>
      </w:r>
      <w:r w:rsidRPr="002E70DE">
        <w:rPr>
          <w:rFonts w:ascii="Calibri" w:hAnsi="Calibri" w:cs="Arial"/>
          <w:b/>
        </w:rPr>
        <w:t>S</w:t>
      </w:r>
      <w:r w:rsidR="001F1F31" w:rsidRPr="002E70DE">
        <w:rPr>
          <w:rFonts w:ascii="Calibri" w:hAnsi="Calibri" w:cs="Arial"/>
          <w:b/>
        </w:rPr>
        <w:t>core (TES)</w:t>
      </w:r>
    </w:p>
    <w:p w14:paraId="22694CAD" w14:textId="77777777" w:rsidR="00095211" w:rsidRPr="002E70DE" w:rsidRDefault="00095211" w:rsidP="00095211">
      <w:pPr>
        <w:rPr>
          <w:rFonts w:ascii="Calibri" w:hAnsi="Calibri" w:cs="Arial"/>
        </w:rPr>
      </w:pPr>
    </w:p>
    <w:p w14:paraId="3CAF4098" w14:textId="77777777" w:rsidR="00B36F8C" w:rsidRPr="002E70DE" w:rsidRDefault="00095211" w:rsidP="002D4738">
      <w:pPr>
        <w:numPr>
          <w:ilvl w:val="0"/>
          <w:numId w:val="4"/>
        </w:numPr>
        <w:rPr>
          <w:rFonts w:ascii="Calibri" w:hAnsi="Calibri" w:cs="Arial"/>
        </w:rPr>
      </w:pPr>
      <w:r w:rsidRPr="002E70DE">
        <w:rPr>
          <w:rFonts w:ascii="Calibri" w:hAnsi="Calibri" w:cs="Arial"/>
        </w:rPr>
        <w:t>A summary of your teaching</w:t>
      </w:r>
      <w:r w:rsidR="00777814" w:rsidRPr="002E70DE">
        <w:rPr>
          <w:rFonts w:ascii="Calibri" w:hAnsi="Calibri" w:cs="Arial"/>
        </w:rPr>
        <w:t xml:space="preserve"> </w:t>
      </w:r>
      <w:r w:rsidRPr="002E70DE">
        <w:rPr>
          <w:rFonts w:ascii="Calibri" w:hAnsi="Calibri" w:cs="Arial"/>
        </w:rPr>
        <w:t xml:space="preserve">effectiveness scores are required </w:t>
      </w:r>
      <w:r w:rsidR="00777814" w:rsidRPr="002E70DE">
        <w:rPr>
          <w:rFonts w:ascii="Calibri" w:hAnsi="Calibri" w:cs="Arial"/>
        </w:rPr>
        <w:t xml:space="preserve">with the pre-application package. </w:t>
      </w:r>
      <w:r w:rsidR="006B3EAC" w:rsidRPr="002E70DE">
        <w:rPr>
          <w:rFonts w:ascii="Calibri" w:hAnsi="Calibri" w:cs="Arial"/>
        </w:rPr>
        <w:t xml:space="preserve">  </w:t>
      </w:r>
      <w:r w:rsidR="00B36F8C" w:rsidRPr="002E70DE">
        <w:rPr>
          <w:rFonts w:ascii="Calibri" w:hAnsi="Calibri" w:cs="Arial"/>
        </w:rPr>
        <w:t xml:space="preserve">If you are claiming “excellence” in teaching, please ensure </w:t>
      </w:r>
      <w:r w:rsidR="0097050C" w:rsidRPr="002E70DE">
        <w:rPr>
          <w:rFonts w:ascii="Calibri" w:hAnsi="Calibri" w:cs="Arial"/>
        </w:rPr>
        <w:t xml:space="preserve">your teaching dossier and TES report </w:t>
      </w:r>
      <w:r w:rsidR="006F3F40" w:rsidRPr="002E70DE">
        <w:rPr>
          <w:rFonts w:ascii="Calibri" w:hAnsi="Calibri" w:cs="Arial"/>
        </w:rPr>
        <w:t xml:space="preserve">are accurate and </w:t>
      </w:r>
      <w:r w:rsidR="0097050C" w:rsidRPr="002E70DE">
        <w:rPr>
          <w:rFonts w:ascii="Calibri" w:hAnsi="Calibri" w:cs="Arial"/>
        </w:rPr>
        <w:t>up-to-date</w:t>
      </w:r>
    </w:p>
    <w:p w14:paraId="2A4DE674" w14:textId="77777777" w:rsidR="006B3EAC" w:rsidRPr="002E70DE" w:rsidRDefault="006B3EAC" w:rsidP="00095211">
      <w:pPr>
        <w:ind w:left="1440"/>
        <w:rPr>
          <w:rFonts w:ascii="Calibri" w:hAnsi="Calibri" w:cs="Arial"/>
        </w:rPr>
      </w:pPr>
    </w:p>
    <w:p w14:paraId="098EC4D0" w14:textId="77777777" w:rsidR="001F1F31" w:rsidRPr="002E70DE" w:rsidRDefault="006B3EAC" w:rsidP="002D4738">
      <w:pPr>
        <w:numPr>
          <w:ilvl w:val="0"/>
          <w:numId w:val="4"/>
        </w:numPr>
        <w:rPr>
          <w:rFonts w:ascii="Calibri" w:hAnsi="Calibri" w:cs="Arial"/>
        </w:rPr>
      </w:pPr>
      <w:r w:rsidRPr="002E70DE">
        <w:rPr>
          <w:rFonts w:ascii="Calibri" w:hAnsi="Calibri" w:cs="Arial"/>
        </w:rPr>
        <w:t xml:space="preserve">For the purpose of the pre-application, you do NOT have to provide </w:t>
      </w:r>
      <w:r w:rsidR="00E31D4B" w:rsidRPr="002E70DE">
        <w:rPr>
          <w:rFonts w:ascii="Calibri" w:hAnsi="Calibri" w:cs="Arial"/>
        </w:rPr>
        <w:t xml:space="preserve">a teaching statement or </w:t>
      </w:r>
      <w:r w:rsidRPr="002E70DE">
        <w:rPr>
          <w:rFonts w:ascii="Calibri" w:hAnsi="Calibri" w:cs="Arial"/>
        </w:rPr>
        <w:t>copies of your evaluations</w:t>
      </w:r>
      <w:r w:rsidR="006B5396" w:rsidRPr="002E70DE">
        <w:rPr>
          <w:rFonts w:ascii="Calibri" w:hAnsi="Calibri" w:cs="Arial"/>
        </w:rPr>
        <w:t xml:space="preserve">, </w:t>
      </w:r>
      <w:r w:rsidR="001F1F31" w:rsidRPr="002E70DE">
        <w:rPr>
          <w:rFonts w:ascii="Calibri" w:hAnsi="Calibri" w:cs="Arial"/>
        </w:rPr>
        <w:t>PowerPoint presentations</w:t>
      </w:r>
      <w:r w:rsidR="006B5396" w:rsidRPr="002E70DE">
        <w:rPr>
          <w:rFonts w:ascii="Calibri" w:hAnsi="Calibri" w:cs="Arial"/>
        </w:rPr>
        <w:t>, award letters or certificates</w:t>
      </w:r>
    </w:p>
    <w:p w14:paraId="45211CC7" w14:textId="77777777" w:rsidR="001F1F31" w:rsidRPr="002E70DE" w:rsidRDefault="001F1F31" w:rsidP="001F1F31">
      <w:pPr>
        <w:pStyle w:val="ListParagraph"/>
        <w:rPr>
          <w:rFonts w:cs="Arial"/>
          <w:highlight w:val="yellow"/>
        </w:rPr>
      </w:pPr>
    </w:p>
    <w:p w14:paraId="2259E77F" w14:textId="77777777" w:rsidR="003E13F0" w:rsidRPr="002E70DE" w:rsidRDefault="00E31D4B" w:rsidP="002D4738">
      <w:pPr>
        <w:numPr>
          <w:ilvl w:val="0"/>
          <w:numId w:val="4"/>
        </w:numPr>
        <w:rPr>
          <w:rFonts w:ascii="Calibri" w:hAnsi="Calibri" w:cs="Arial"/>
        </w:rPr>
      </w:pPr>
      <w:r w:rsidRPr="002E70DE">
        <w:rPr>
          <w:rFonts w:ascii="Calibri" w:hAnsi="Calibri" w:cs="Arial"/>
        </w:rPr>
        <w:t xml:space="preserve">Please use the </w:t>
      </w:r>
      <w:r w:rsidR="006F3F40" w:rsidRPr="002E70DE">
        <w:rPr>
          <w:rFonts w:ascii="Calibri" w:hAnsi="Calibri" w:cs="Arial"/>
        </w:rPr>
        <w:t xml:space="preserve">TEACHING DATA SUMMRY REPORT </w:t>
      </w:r>
      <w:r w:rsidR="006B3EAC" w:rsidRPr="002E70DE">
        <w:rPr>
          <w:rFonts w:ascii="Calibri" w:hAnsi="Calibri" w:cs="Arial"/>
        </w:rPr>
        <w:t>provided</w:t>
      </w:r>
      <w:r w:rsidRPr="002E70DE">
        <w:rPr>
          <w:rFonts w:ascii="Calibri" w:hAnsi="Calibri" w:cs="Arial"/>
        </w:rPr>
        <w:t xml:space="preserve"> with this application</w:t>
      </w:r>
      <w:r w:rsidR="0012643F">
        <w:rPr>
          <w:rFonts w:ascii="Calibri" w:hAnsi="Calibri" w:cs="Arial"/>
        </w:rPr>
        <w:t xml:space="preserve"> (see below)</w:t>
      </w:r>
      <w:r w:rsidR="005D62ED" w:rsidRPr="002E70DE">
        <w:rPr>
          <w:rFonts w:ascii="Calibri" w:hAnsi="Calibri" w:cs="Arial"/>
        </w:rPr>
        <w:t xml:space="preserve"> </w:t>
      </w:r>
      <w:r w:rsidR="004D2D0E" w:rsidRPr="002E70DE">
        <w:rPr>
          <w:rFonts w:ascii="Calibri" w:hAnsi="Calibri" w:cs="Arial"/>
        </w:rPr>
        <w:t xml:space="preserve">- </w:t>
      </w:r>
      <w:r w:rsidR="00095211" w:rsidRPr="002E70DE">
        <w:rPr>
          <w:rFonts w:ascii="Calibri" w:hAnsi="Calibri" w:cs="Arial"/>
        </w:rPr>
        <w:t xml:space="preserve">If you do </w:t>
      </w:r>
      <w:r w:rsidR="00095211" w:rsidRPr="002E70DE">
        <w:rPr>
          <w:rFonts w:ascii="Calibri" w:hAnsi="Calibri" w:cs="Arial"/>
          <w:b/>
        </w:rPr>
        <w:t>not</w:t>
      </w:r>
      <w:r w:rsidR="00095211" w:rsidRPr="002E70DE">
        <w:rPr>
          <w:rFonts w:ascii="Calibri" w:hAnsi="Calibri" w:cs="Arial"/>
        </w:rPr>
        <w:t xml:space="preserve"> have copies of your Teaching Effectiveness Scores, </w:t>
      </w:r>
      <w:r w:rsidR="00095211" w:rsidRPr="002E70DE">
        <w:rPr>
          <w:rFonts w:ascii="Calibri" w:hAnsi="Calibri" w:cs="Arial"/>
          <w:b/>
        </w:rPr>
        <w:t>y</w:t>
      </w:r>
      <w:r w:rsidR="0049398F" w:rsidRPr="002E70DE">
        <w:rPr>
          <w:rFonts w:ascii="Calibri" w:hAnsi="Calibri" w:cs="Arial"/>
          <w:b/>
        </w:rPr>
        <w:t>our first point of contact</w:t>
      </w:r>
      <w:r w:rsidR="0049398F" w:rsidRPr="002E70DE">
        <w:rPr>
          <w:rFonts w:ascii="Calibri" w:hAnsi="Calibri" w:cs="Arial"/>
        </w:rPr>
        <w:t xml:space="preserve"> to receive your evaluations is your Chief/DFCM </w:t>
      </w:r>
      <w:r w:rsidR="00E878A9" w:rsidRPr="002E70DE">
        <w:rPr>
          <w:rFonts w:ascii="Calibri" w:hAnsi="Calibri" w:cs="Arial"/>
        </w:rPr>
        <w:t xml:space="preserve">Division </w:t>
      </w:r>
      <w:r w:rsidR="0012643F">
        <w:rPr>
          <w:rFonts w:ascii="Calibri" w:hAnsi="Calibri" w:cs="Arial"/>
        </w:rPr>
        <w:t>Head</w:t>
      </w:r>
      <w:r w:rsidR="0049398F" w:rsidRPr="002E70DE">
        <w:rPr>
          <w:rFonts w:ascii="Calibri" w:hAnsi="Calibri" w:cs="Arial"/>
        </w:rPr>
        <w:t xml:space="preserve">. </w:t>
      </w:r>
    </w:p>
    <w:p w14:paraId="6E12A782" w14:textId="77777777" w:rsidR="00B36F8C" w:rsidRPr="002E70DE" w:rsidRDefault="00B36F8C" w:rsidP="00777814">
      <w:pPr>
        <w:rPr>
          <w:rFonts w:ascii="Calibri" w:hAnsi="Calibri" w:cs="Arial"/>
        </w:rPr>
      </w:pPr>
    </w:p>
    <w:p w14:paraId="5CB12527" w14:textId="77777777" w:rsidR="00902BA2" w:rsidRPr="002E70DE" w:rsidRDefault="00902BA2" w:rsidP="00777814">
      <w:pPr>
        <w:rPr>
          <w:rFonts w:ascii="Calibri" w:hAnsi="Calibri" w:cs="Arial"/>
        </w:rPr>
      </w:pPr>
    </w:p>
    <w:p w14:paraId="12EB3DFC" w14:textId="77777777" w:rsidR="001F1F31" w:rsidRPr="002E70DE" w:rsidRDefault="00B36F8C" w:rsidP="00BA777C">
      <w:pPr>
        <w:jc w:val="center"/>
        <w:rPr>
          <w:rFonts w:ascii="Calibri" w:hAnsi="Calibri" w:cs="Arial"/>
          <w:b/>
        </w:rPr>
      </w:pPr>
      <w:r w:rsidRPr="002E70DE">
        <w:rPr>
          <w:rFonts w:ascii="Calibri" w:hAnsi="Calibri" w:cs="Arial"/>
          <w:b/>
        </w:rPr>
        <w:t xml:space="preserve">DFCM faculty who wish to obtain </w:t>
      </w:r>
      <w:r w:rsidR="001F1F31" w:rsidRPr="002E70DE">
        <w:rPr>
          <w:rFonts w:ascii="Calibri" w:hAnsi="Calibri" w:cs="Arial"/>
          <w:b/>
        </w:rPr>
        <w:t xml:space="preserve">their </w:t>
      </w:r>
      <w:r w:rsidRPr="002E70DE">
        <w:rPr>
          <w:rFonts w:ascii="Calibri" w:hAnsi="Calibri" w:cs="Arial"/>
          <w:b/>
        </w:rPr>
        <w:t xml:space="preserve">TES reports </w:t>
      </w:r>
    </w:p>
    <w:p w14:paraId="65B5A6D7" w14:textId="77777777" w:rsidR="00B36F8C" w:rsidRPr="002E70DE" w:rsidRDefault="00B36F8C" w:rsidP="00BA777C">
      <w:pPr>
        <w:jc w:val="center"/>
        <w:rPr>
          <w:rFonts w:ascii="Calibri" w:hAnsi="Calibri" w:cs="Arial"/>
        </w:rPr>
      </w:pPr>
      <w:r w:rsidRPr="002E70DE">
        <w:rPr>
          <w:rFonts w:ascii="Calibri" w:hAnsi="Calibri" w:cs="Arial"/>
          <w:b/>
        </w:rPr>
        <w:t xml:space="preserve">for Undergraduate </w:t>
      </w:r>
      <w:r w:rsidR="001F1F31" w:rsidRPr="002E70DE">
        <w:rPr>
          <w:rFonts w:ascii="Calibri" w:hAnsi="Calibri" w:cs="Arial"/>
          <w:b/>
        </w:rPr>
        <w:t xml:space="preserve">Education </w:t>
      </w:r>
      <w:r w:rsidRPr="002E70DE">
        <w:rPr>
          <w:rFonts w:ascii="Calibri" w:hAnsi="Calibri" w:cs="Arial"/>
          <w:b/>
        </w:rPr>
        <w:t>courses</w:t>
      </w:r>
      <w:r w:rsidR="006F3F40" w:rsidRPr="002E70DE">
        <w:rPr>
          <w:rFonts w:ascii="Calibri" w:hAnsi="Calibri" w:cs="Arial"/>
          <w:b/>
        </w:rPr>
        <w:t xml:space="preserve"> ONLY</w:t>
      </w:r>
      <w:r w:rsidR="00CB77BE" w:rsidRPr="002E70DE">
        <w:rPr>
          <w:rFonts w:ascii="Calibri" w:hAnsi="Calibri" w:cs="Arial"/>
          <w:b/>
        </w:rPr>
        <w:t>, please see below</w:t>
      </w:r>
      <w:r w:rsidRPr="002E70DE">
        <w:rPr>
          <w:rFonts w:ascii="Calibri" w:hAnsi="Calibri" w:cs="Arial"/>
          <w:b/>
        </w:rPr>
        <w:t>:</w:t>
      </w:r>
    </w:p>
    <w:p w14:paraId="04CE6C16" w14:textId="77777777" w:rsidR="00B36F8C" w:rsidRPr="002E70DE" w:rsidRDefault="00B36F8C" w:rsidP="00CB77BE">
      <w:pPr>
        <w:rPr>
          <w:rFonts w:ascii="Calibri" w:hAnsi="Calibri" w:cs="Arial"/>
        </w:rPr>
      </w:pPr>
    </w:p>
    <w:p w14:paraId="7E1543A2" w14:textId="77777777" w:rsidR="00B36F8C" w:rsidRPr="002E70DE" w:rsidRDefault="00B36F8C" w:rsidP="002D4738">
      <w:pPr>
        <w:numPr>
          <w:ilvl w:val="0"/>
          <w:numId w:val="5"/>
        </w:numPr>
        <w:rPr>
          <w:rFonts w:ascii="Calibri" w:hAnsi="Calibri" w:cs="Arial"/>
        </w:rPr>
      </w:pPr>
      <w:r w:rsidRPr="002E70DE">
        <w:rPr>
          <w:rFonts w:ascii="Calibri" w:hAnsi="Calibri" w:cs="Arial"/>
        </w:rPr>
        <w:t xml:space="preserve">For the Family Medicine Longitudinal Experience, please contact </w:t>
      </w:r>
      <w:hyperlink r:id="rId15" w:history="1">
        <w:r w:rsidRPr="002E70DE">
          <w:rPr>
            <w:rStyle w:val="Hyperlink"/>
            <w:rFonts w:ascii="Calibri" w:hAnsi="Calibri" w:cs="Arial"/>
            <w:color w:val="auto"/>
          </w:rPr>
          <w:t>fmle.recruit@utoronto.ca</w:t>
        </w:r>
      </w:hyperlink>
      <w:r w:rsidRPr="002E70DE">
        <w:rPr>
          <w:rFonts w:ascii="Calibri" w:hAnsi="Calibri" w:cs="Arial"/>
        </w:rPr>
        <w:t xml:space="preserve">  </w:t>
      </w:r>
    </w:p>
    <w:p w14:paraId="10D08E2C" w14:textId="77777777" w:rsidR="00B36F8C" w:rsidRPr="002E70DE" w:rsidRDefault="00B36F8C" w:rsidP="002D4738">
      <w:pPr>
        <w:numPr>
          <w:ilvl w:val="0"/>
          <w:numId w:val="5"/>
        </w:numPr>
        <w:rPr>
          <w:rFonts w:ascii="Calibri" w:hAnsi="Calibri" w:cs="Arial"/>
        </w:rPr>
      </w:pPr>
      <w:r w:rsidRPr="002E70DE">
        <w:rPr>
          <w:rFonts w:ascii="Calibri" w:hAnsi="Calibri" w:cs="Arial"/>
        </w:rPr>
        <w:t xml:space="preserve">For other Pre-Clerkship courses, please contact the relevant course Director - a list of Pre-Clerkship Course Directors is available at: </w:t>
      </w:r>
      <w:hyperlink r:id="rId16" w:tgtFrame="_blank" w:history="1">
        <w:r w:rsidRPr="002E70DE">
          <w:rPr>
            <w:rStyle w:val="Hyperlink"/>
            <w:rFonts w:ascii="Calibri" w:hAnsi="Calibri" w:cs="Arial"/>
            <w:color w:val="auto"/>
          </w:rPr>
          <w:t>http://www.md.utoronto.ca/program/preclerkship/coursedirectors.htm</w:t>
        </w:r>
      </w:hyperlink>
    </w:p>
    <w:p w14:paraId="2BEAEC40" w14:textId="77777777" w:rsidR="00B36F8C" w:rsidRPr="002E70DE" w:rsidRDefault="00B36F8C" w:rsidP="002D4738">
      <w:pPr>
        <w:numPr>
          <w:ilvl w:val="0"/>
          <w:numId w:val="5"/>
        </w:numPr>
        <w:rPr>
          <w:rFonts w:ascii="Calibri" w:hAnsi="Calibri" w:cs="Arial"/>
        </w:rPr>
      </w:pPr>
      <w:r w:rsidRPr="002E70DE">
        <w:rPr>
          <w:rFonts w:ascii="Calibri" w:hAnsi="Calibri" w:cs="Arial"/>
        </w:rPr>
        <w:t xml:space="preserve">For Family and Community Medicine core clerkship, preceptors may obtain their TES reports by following the attached instructions.  If they have any questions about the process, they are welcome to contact </w:t>
      </w:r>
      <w:hyperlink r:id="rId17" w:history="1">
        <w:r w:rsidRPr="002E70DE">
          <w:rPr>
            <w:rStyle w:val="Hyperlink"/>
            <w:rFonts w:ascii="Calibri" w:hAnsi="Calibri" w:cs="Arial"/>
            <w:color w:val="auto"/>
          </w:rPr>
          <w:t>dfcm.clerkship@utoronto.ca</w:t>
        </w:r>
      </w:hyperlink>
      <w:r w:rsidRPr="002E70DE">
        <w:rPr>
          <w:rFonts w:ascii="Calibri" w:hAnsi="Calibri" w:cs="Arial"/>
        </w:rPr>
        <w:t xml:space="preserve"> </w:t>
      </w:r>
    </w:p>
    <w:p w14:paraId="6E762AEA" w14:textId="77777777" w:rsidR="00B36F8C" w:rsidRPr="002E70DE" w:rsidRDefault="00B36F8C" w:rsidP="002D4738">
      <w:pPr>
        <w:numPr>
          <w:ilvl w:val="0"/>
          <w:numId w:val="5"/>
        </w:numPr>
        <w:rPr>
          <w:rFonts w:ascii="Calibri" w:hAnsi="Calibri" w:cs="Arial"/>
        </w:rPr>
      </w:pPr>
      <w:r w:rsidRPr="002E70DE">
        <w:rPr>
          <w:rFonts w:ascii="Calibri" w:hAnsi="Calibri" w:cs="Arial"/>
        </w:rPr>
        <w:t xml:space="preserve">For Electives TES Reports, please contact </w:t>
      </w:r>
      <w:hyperlink r:id="rId18" w:history="1">
        <w:r w:rsidRPr="002E70DE">
          <w:rPr>
            <w:rStyle w:val="Hyperlink"/>
            <w:rFonts w:ascii="Calibri" w:hAnsi="Calibri" w:cs="Arial"/>
            <w:color w:val="auto"/>
          </w:rPr>
          <w:t>eva.lagan@utoronto.ca</w:t>
        </w:r>
      </w:hyperlink>
      <w:r w:rsidRPr="002E70DE">
        <w:rPr>
          <w:rFonts w:ascii="Calibri" w:hAnsi="Calibri" w:cs="Arial"/>
        </w:rPr>
        <w:t>.</w:t>
      </w:r>
    </w:p>
    <w:p w14:paraId="465940C7" w14:textId="77777777" w:rsidR="00B36F8C" w:rsidRPr="002E70DE" w:rsidRDefault="00B36F8C" w:rsidP="002D4738">
      <w:pPr>
        <w:numPr>
          <w:ilvl w:val="0"/>
          <w:numId w:val="5"/>
        </w:numPr>
        <w:rPr>
          <w:rFonts w:ascii="Calibri" w:hAnsi="Calibri" w:cs="Arial"/>
        </w:rPr>
      </w:pPr>
      <w:r w:rsidRPr="002E70DE">
        <w:rPr>
          <w:rFonts w:ascii="Calibri" w:hAnsi="Calibri" w:cs="Arial"/>
        </w:rPr>
        <w:t xml:space="preserve">For Transition to Residency (TTR) TES reports, please contact </w:t>
      </w:r>
      <w:hyperlink r:id="rId19" w:history="1">
        <w:r w:rsidRPr="002E70DE">
          <w:rPr>
            <w:rStyle w:val="Hyperlink"/>
            <w:rFonts w:ascii="Calibri" w:hAnsi="Calibri" w:cs="Arial"/>
            <w:color w:val="auto"/>
          </w:rPr>
          <w:t>ttr.ume@utoronto.ca</w:t>
        </w:r>
      </w:hyperlink>
    </w:p>
    <w:p w14:paraId="6916F02D" w14:textId="77777777" w:rsidR="00B36F8C" w:rsidRPr="002E70DE" w:rsidRDefault="00B36F8C" w:rsidP="00B36F8C">
      <w:pPr>
        <w:rPr>
          <w:rFonts w:ascii="Calibri" w:hAnsi="Calibri" w:cs="Arial"/>
          <w:color w:val="002060"/>
        </w:rPr>
      </w:pPr>
    </w:p>
    <w:p w14:paraId="3008DF0B" w14:textId="77777777" w:rsidR="00E31D4B" w:rsidRDefault="00E31D4B" w:rsidP="00E31D4B">
      <w:pPr>
        <w:jc w:val="center"/>
        <w:rPr>
          <w:rFonts w:ascii="Arial" w:hAnsi="Arial" w:cs="Arial"/>
          <w:b/>
          <w:sz w:val="28"/>
          <w:szCs w:val="28"/>
        </w:rPr>
      </w:pPr>
      <w:r w:rsidRPr="002E70DE">
        <w:rPr>
          <w:rFonts w:ascii="Calibri" w:hAnsi="Calibri" w:cs="Arial"/>
          <w:color w:val="002060"/>
        </w:rPr>
        <w:br w:type="page"/>
      </w:r>
      <w:r w:rsidRPr="00E026DC">
        <w:rPr>
          <w:rFonts w:ascii="Arial" w:hAnsi="Arial" w:cs="Arial"/>
          <w:b/>
          <w:sz w:val="28"/>
          <w:szCs w:val="28"/>
        </w:rPr>
        <w:lastRenderedPageBreak/>
        <w:t xml:space="preserve">TEACHING DOSSIER </w:t>
      </w:r>
    </w:p>
    <w:p w14:paraId="5F6163AA" w14:textId="77777777" w:rsidR="00E31D4B" w:rsidRPr="00E026DC" w:rsidRDefault="00E31D4B" w:rsidP="00E31D4B">
      <w:pPr>
        <w:jc w:val="center"/>
        <w:rPr>
          <w:rFonts w:ascii="Arial" w:hAnsi="Arial" w:cs="Arial"/>
          <w:b/>
          <w:sz w:val="28"/>
          <w:szCs w:val="28"/>
        </w:rPr>
      </w:pPr>
      <w:r>
        <w:rPr>
          <w:rFonts w:ascii="Arial" w:hAnsi="Arial" w:cs="Arial"/>
          <w:b/>
          <w:sz w:val="28"/>
          <w:szCs w:val="28"/>
        </w:rPr>
        <w:t>EXAMPLE</w:t>
      </w:r>
    </w:p>
    <w:p w14:paraId="36395337" w14:textId="77777777" w:rsidR="00E31D4B" w:rsidRPr="00E026DC" w:rsidRDefault="00E31D4B" w:rsidP="00E31D4B">
      <w:pPr>
        <w:jc w:val="center"/>
        <w:rPr>
          <w:rFonts w:ascii="Arial" w:hAnsi="Arial" w:cs="Arial"/>
          <w:sz w:val="28"/>
          <w:szCs w:val="28"/>
        </w:rPr>
      </w:pPr>
    </w:p>
    <w:p w14:paraId="503A3261" w14:textId="77777777" w:rsidR="00E31D4B" w:rsidRPr="00E31D4B" w:rsidRDefault="00E31D4B" w:rsidP="00E31D4B">
      <w:pPr>
        <w:jc w:val="center"/>
        <w:rPr>
          <w:rFonts w:ascii="Arial" w:hAnsi="Arial" w:cs="Arial"/>
          <w:b/>
          <w:sz w:val="28"/>
          <w:szCs w:val="28"/>
        </w:rPr>
      </w:pPr>
      <w:r w:rsidRPr="00E31D4B">
        <w:rPr>
          <w:rFonts w:ascii="Arial" w:hAnsi="Arial" w:cs="Arial"/>
          <w:b/>
          <w:sz w:val="28"/>
          <w:szCs w:val="28"/>
        </w:rPr>
        <w:t>NAME</w:t>
      </w:r>
    </w:p>
    <w:p w14:paraId="63ABA56D" w14:textId="77777777" w:rsidR="00E31D4B" w:rsidRPr="00E026DC" w:rsidRDefault="00E31D4B" w:rsidP="00E31D4B">
      <w:pPr>
        <w:jc w:val="center"/>
        <w:rPr>
          <w:rFonts w:ascii="Arial" w:hAnsi="Arial" w:cs="Arial"/>
          <w:sz w:val="28"/>
          <w:szCs w:val="28"/>
        </w:rPr>
      </w:pPr>
    </w:p>
    <w:p w14:paraId="4AF63FE8" w14:textId="77777777" w:rsidR="00E31D4B" w:rsidRPr="00E31D4B" w:rsidRDefault="00E31D4B" w:rsidP="00E31D4B">
      <w:pPr>
        <w:rPr>
          <w:rFonts w:ascii="Arial" w:hAnsi="Arial" w:cs="Arial"/>
          <w:color w:val="0070C0"/>
          <w:sz w:val="28"/>
          <w:szCs w:val="28"/>
        </w:rPr>
      </w:pPr>
      <w:r w:rsidRPr="00E31D4B">
        <w:rPr>
          <w:rFonts w:ascii="Arial" w:hAnsi="Arial" w:cs="Arial"/>
          <w:color w:val="0070C0"/>
          <w:sz w:val="28"/>
          <w:szCs w:val="28"/>
        </w:rPr>
        <w:t xml:space="preserve">Date Prepared: </w:t>
      </w:r>
    </w:p>
    <w:p w14:paraId="63FE840A" w14:textId="77777777" w:rsidR="00E31D4B" w:rsidRPr="00E026DC" w:rsidRDefault="00E31D4B" w:rsidP="00E31D4B">
      <w:pPr>
        <w:rPr>
          <w:rFonts w:ascii="Arial" w:hAnsi="Arial" w:cs="Arial"/>
          <w:sz w:val="28"/>
          <w:szCs w:val="28"/>
        </w:rPr>
      </w:pPr>
    </w:p>
    <w:p w14:paraId="361C6EE4" w14:textId="77777777" w:rsidR="00E31D4B" w:rsidRPr="00E31D4B" w:rsidRDefault="00E31D4B" w:rsidP="002D4738">
      <w:pPr>
        <w:numPr>
          <w:ilvl w:val="0"/>
          <w:numId w:val="8"/>
        </w:numPr>
        <w:rPr>
          <w:rFonts w:ascii="Arial" w:hAnsi="Arial" w:cs="Arial"/>
          <w:b/>
          <w:color w:val="0070C0"/>
        </w:rPr>
      </w:pPr>
      <w:r w:rsidRPr="00E31D4B">
        <w:rPr>
          <w:rFonts w:ascii="Arial" w:hAnsi="Arial" w:cs="Arial"/>
          <w:b/>
          <w:color w:val="0070C0"/>
        </w:rPr>
        <w:t>Teaching/Educational Activity</w:t>
      </w:r>
    </w:p>
    <w:p w14:paraId="7BD6F2F2" w14:textId="77777777" w:rsidR="00E31D4B" w:rsidRPr="00E026DC" w:rsidRDefault="00E31D4B" w:rsidP="00E31D4B">
      <w:pPr>
        <w:rPr>
          <w:rFonts w:ascii="Arial" w:hAnsi="Arial" w:cs="Arial"/>
        </w:rPr>
      </w:pPr>
    </w:p>
    <w:p w14:paraId="0033311E" w14:textId="77777777" w:rsidR="00E31D4B" w:rsidRPr="00E026DC" w:rsidRDefault="00E31D4B" w:rsidP="00E31D4B">
      <w:pPr>
        <w:rPr>
          <w:rFonts w:ascii="Arial" w:hAnsi="Arial" w:cs="Arial"/>
          <w:b/>
        </w:rPr>
      </w:pPr>
      <w:r w:rsidRPr="00E026DC">
        <w:rPr>
          <w:rFonts w:ascii="Arial" w:hAnsi="Arial" w:cs="Arial"/>
          <w:b/>
        </w:rPr>
        <w:t>Undergraduate</w:t>
      </w:r>
    </w:p>
    <w:p w14:paraId="46F00179" w14:textId="77777777" w:rsidR="00E31D4B" w:rsidRPr="00E026DC" w:rsidRDefault="00E31D4B" w:rsidP="00E31D4B">
      <w:pPr>
        <w:rPr>
          <w:rFonts w:ascii="Arial" w:hAnsi="Arial" w:cs="Arial"/>
        </w:rPr>
      </w:pPr>
    </w:p>
    <w:p w14:paraId="007553EE" w14:textId="77777777" w:rsidR="00E31D4B" w:rsidRPr="00E026DC" w:rsidRDefault="00E31D4B" w:rsidP="002D4738">
      <w:pPr>
        <w:numPr>
          <w:ilvl w:val="0"/>
          <w:numId w:val="9"/>
        </w:numPr>
        <w:rPr>
          <w:rFonts w:ascii="Arial" w:hAnsi="Arial" w:cs="Arial"/>
        </w:rPr>
      </w:pPr>
      <w:r w:rsidRPr="00E026DC">
        <w:rPr>
          <w:rFonts w:ascii="Arial" w:hAnsi="Arial" w:cs="Arial"/>
        </w:rPr>
        <w:t>List here in bullet form teaching activity</w:t>
      </w:r>
    </w:p>
    <w:p w14:paraId="30219293" w14:textId="77777777" w:rsidR="00E31D4B" w:rsidRPr="00E026DC" w:rsidRDefault="00E31D4B" w:rsidP="002D4738">
      <w:pPr>
        <w:numPr>
          <w:ilvl w:val="0"/>
          <w:numId w:val="9"/>
        </w:numPr>
        <w:rPr>
          <w:rFonts w:ascii="Arial" w:hAnsi="Arial" w:cs="Arial"/>
        </w:rPr>
      </w:pPr>
      <w:r w:rsidRPr="00E026DC">
        <w:rPr>
          <w:rFonts w:ascii="Arial" w:hAnsi="Arial" w:cs="Arial"/>
        </w:rPr>
        <w:t>1 hour lectures to medical students on:</w:t>
      </w:r>
    </w:p>
    <w:p w14:paraId="1300E554" w14:textId="77777777" w:rsidR="00E31D4B" w:rsidRPr="00E026DC" w:rsidRDefault="00E31D4B" w:rsidP="002D4738">
      <w:pPr>
        <w:numPr>
          <w:ilvl w:val="1"/>
          <w:numId w:val="9"/>
        </w:numPr>
        <w:rPr>
          <w:rFonts w:ascii="Arial" w:hAnsi="Arial" w:cs="Arial"/>
        </w:rPr>
      </w:pPr>
      <w:r w:rsidRPr="00E026DC">
        <w:rPr>
          <w:rFonts w:ascii="Arial" w:hAnsi="Arial" w:cs="Arial"/>
        </w:rPr>
        <w:t>Insert title here</w:t>
      </w:r>
    </w:p>
    <w:p w14:paraId="246A70EA" w14:textId="77777777" w:rsidR="00E31D4B" w:rsidRPr="00E026DC" w:rsidRDefault="00E31D4B" w:rsidP="002D4738">
      <w:pPr>
        <w:numPr>
          <w:ilvl w:val="1"/>
          <w:numId w:val="9"/>
        </w:numPr>
        <w:rPr>
          <w:rFonts w:ascii="Arial" w:hAnsi="Arial" w:cs="Arial"/>
        </w:rPr>
      </w:pPr>
      <w:r w:rsidRPr="00E026DC">
        <w:rPr>
          <w:rFonts w:ascii="Arial" w:hAnsi="Arial" w:cs="Arial"/>
        </w:rPr>
        <w:t>Foundations of Medical Practice</w:t>
      </w:r>
    </w:p>
    <w:p w14:paraId="227A9557" w14:textId="77777777" w:rsidR="00E31D4B" w:rsidRPr="00E026DC" w:rsidRDefault="00EB62A2" w:rsidP="002D4738">
      <w:pPr>
        <w:numPr>
          <w:ilvl w:val="0"/>
          <w:numId w:val="9"/>
        </w:numPr>
        <w:rPr>
          <w:rFonts w:ascii="Arial" w:hAnsi="Arial" w:cs="Arial"/>
        </w:rPr>
      </w:pPr>
      <w:r w:rsidRPr="00E026DC">
        <w:rPr>
          <w:rFonts w:ascii="Arial" w:hAnsi="Arial" w:cs="Arial"/>
        </w:rPr>
        <w:t>2-hour</w:t>
      </w:r>
      <w:r w:rsidR="00E31D4B" w:rsidRPr="00E026DC">
        <w:rPr>
          <w:rFonts w:ascii="Arial" w:hAnsi="Arial" w:cs="Arial"/>
        </w:rPr>
        <w:t xml:space="preserve"> seminar teaching to medical students:</w:t>
      </w:r>
    </w:p>
    <w:p w14:paraId="53C00202" w14:textId="77777777" w:rsidR="00E31D4B" w:rsidRPr="00E026DC" w:rsidRDefault="00E31D4B" w:rsidP="002D4738">
      <w:pPr>
        <w:numPr>
          <w:ilvl w:val="1"/>
          <w:numId w:val="9"/>
        </w:numPr>
        <w:rPr>
          <w:rFonts w:ascii="Arial" w:hAnsi="Arial" w:cs="Arial"/>
        </w:rPr>
      </w:pPr>
      <w:r w:rsidRPr="00E026DC">
        <w:rPr>
          <w:rFonts w:ascii="Arial" w:hAnsi="Arial" w:cs="Arial"/>
        </w:rPr>
        <w:t>Insert title here</w:t>
      </w:r>
    </w:p>
    <w:p w14:paraId="0819EF4B" w14:textId="77777777" w:rsidR="00E31D4B" w:rsidRPr="00E026DC" w:rsidRDefault="00E31D4B" w:rsidP="002D4738">
      <w:pPr>
        <w:numPr>
          <w:ilvl w:val="1"/>
          <w:numId w:val="9"/>
        </w:numPr>
        <w:rPr>
          <w:rFonts w:ascii="Arial" w:hAnsi="Arial" w:cs="Arial"/>
        </w:rPr>
      </w:pPr>
      <w:r w:rsidRPr="00E026DC">
        <w:rPr>
          <w:rFonts w:ascii="Arial" w:hAnsi="Arial" w:cs="Arial"/>
        </w:rPr>
        <w:t>Pathology of Disease</w:t>
      </w:r>
    </w:p>
    <w:p w14:paraId="65FDC2E5" w14:textId="77777777" w:rsidR="00E31D4B" w:rsidRPr="00E026DC" w:rsidRDefault="00E31D4B" w:rsidP="002D4738">
      <w:pPr>
        <w:numPr>
          <w:ilvl w:val="0"/>
          <w:numId w:val="9"/>
        </w:numPr>
        <w:rPr>
          <w:rFonts w:ascii="Arial" w:hAnsi="Arial" w:cs="Arial"/>
        </w:rPr>
      </w:pPr>
      <w:r w:rsidRPr="00E026DC">
        <w:rPr>
          <w:rFonts w:ascii="Arial" w:hAnsi="Arial" w:cs="Arial"/>
        </w:rPr>
        <w:t>Supervision of elective medical students approximately once every two months for half days 2005 - 2010</w:t>
      </w:r>
    </w:p>
    <w:p w14:paraId="532AC34D" w14:textId="77777777" w:rsidR="00E31D4B" w:rsidRPr="00E026DC" w:rsidRDefault="00E31D4B" w:rsidP="00E31D4B">
      <w:pPr>
        <w:ind w:left="1080"/>
        <w:rPr>
          <w:rFonts w:ascii="Arial" w:hAnsi="Arial" w:cs="Arial"/>
        </w:rPr>
      </w:pPr>
    </w:p>
    <w:p w14:paraId="2A934155" w14:textId="77777777" w:rsidR="00E31D4B" w:rsidRPr="00E026DC" w:rsidRDefault="00E31D4B" w:rsidP="00E31D4B">
      <w:pPr>
        <w:rPr>
          <w:rFonts w:ascii="Arial" w:hAnsi="Arial" w:cs="Arial"/>
          <w:b/>
        </w:rPr>
      </w:pPr>
      <w:r w:rsidRPr="00E026DC">
        <w:rPr>
          <w:rFonts w:ascii="Arial" w:hAnsi="Arial" w:cs="Arial"/>
          <w:b/>
        </w:rPr>
        <w:t>Postgraduate</w:t>
      </w:r>
    </w:p>
    <w:p w14:paraId="6E3E23FB" w14:textId="77777777" w:rsidR="00E31D4B" w:rsidRPr="00E026DC" w:rsidRDefault="00E31D4B" w:rsidP="00E31D4B">
      <w:pPr>
        <w:rPr>
          <w:rFonts w:ascii="Arial" w:hAnsi="Arial" w:cs="Arial"/>
        </w:rPr>
      </w:pPr>
    </w:p>
    <w:p w14:paraId="60F746AC" w14:textId="77777777" w:rsidR="00E31D4B" w:rsidRPr="00E026DC" w:rsidRDefault="00E31D4B" w:rsidP="002D4738">
      <w:pPr>
        <w:numPr>
          <w:ilvl w:val="0"/>
          <w:numId w:val="10"/>
        </w:numPr>
        <w:rPr>
          <w:rFonts w:ascii="Arial" w:hAnsi="Arial" w:cs="Arial"/>
        </w:rPr>
      </w:pPr>
      <w:r w:rsidRPr="00E026DC">
        <w:rPr>
          <w:rFonts w:ascii="Arial" w:hAnsi="Arial" w:cs="Arial"/>
        </w:rPr>
        <w:t>List here in bullet form teaching activity</w:t>
      </w:r>
    </w:p>
    <w:p w14:paraId="095F234F" w14:textId="77777777" w:rsidR="00E31D4B" w:rsidRPr="00E026DC" w:rsidRDefault="00E31D4B" w:rsidP="002D4738">
      <w:pPr>
        <w:numPr>
          <w:ilvl w:val="0"/>
          <w:numId w:val="10"/>
        </w:numPr>
        <w:rPr>
          <w:rFonts w:ascii="Arial" w:hAnsi="Arial" w:cs="Arial"/>
        </w:rPr>
      </w:pPr>
      <w:r w:rsidRPr="00E026DC">
        <w:rPr>
          <w:rFonts w:ascii="Arial" w:hAnsi="Arial" w:cs="Arial"/>
        </w:rPr>
        <w:t>1 hour lecturers to medical students on:</w:t>
      </w:r>
    </w:p>
    <w:p w14:paraId="21DA339D" w14:textId="77777777" w:rsidR="00E31D4B" w:rsidRPr="00E026DC" w:rsidRDefault="00E31D4B" w:rsidP="002D4738">
      <w:pPr>
        <w:numPr>
          <w:ilvl w:val="1"/>
          <w:numId w:val="10"/>
        </w:numPr>
        <w:rPr>
          <w:rFonts w:ascii="Arial" w:hAnsi="Arial" w:cs="Arial"/>
        </w:rPr>
      </w:pPr>
      <w:r w:rsidRPr="00E026DC">
        <w:rPr>
          <w:rFonts w:ascii="Arial" w:hAnsi="Arial" w:cs="Arial"/>
        </w:rPr>
        <w:t>Insert title here</w:t>
      </w:r>
    </w:p>
    <w:p w14:paraId="4AFAE46D" w14:textId="77777777" w:rsidR="00E31D4B" w:rsidRPr="00E026DC" w:rsidRDefault="00E31D4B" w:rsidP="002D4738">
      <w:pPr>
        <w:numPr>
          <w:ilvl w:val="1"/>
          <w:numId w:val="10"/>
        </w:numPr>
        <w:rPr>
          <w:rFonts w:ascii="Arial" w:hAnsi="Arial" w:cs="Arial"/>
        </w:rPr>
      </w:pPr>
      <w:r w:rsidRPr="00E026DC">
        <w:rPr>
          <w:rFonts w:ascii="Arial" w:hAnsi="Arial" w:cs="Arial"/>
        </w:rPr>
        <w:t>Professionalism for Palliative Care</w:t>
      </w:r>
    </w:p>
    <w:p w14:paraId="161A1400" w14:textId="77777777" w:rsidR="00E31D4B" w:rsidRPr="00E026DC" w:rsidRDefault="00E31D4B" w:rsidP="002D4738">
      <w:pPr>
        <w:numPr>
          <w:ilvl w:val="0"/>
          <w:numId w:val="10"/>
        </w:numPr>
        <w:rPr>
          <w:rFonts w:ascii="Arial" w:hAnsi="Arial" w:cs="Arial"/>
        </w:rPr>
      </w:pPr>
      <w:r w:rsidRPr="00E026DC">
        <w:rPr>
          <w:rFonts w:ascii="Arial" w:hAnsi="Arial" w:cs="Arial"/>
        </w:rPr>
        <w:t>2 hour workshops to medical students:</w:t>
      </w:r>
    </w:p>
    <w:p w14:paraId="017DF4C8" w14:textId="77777777" w:rsidR="00E31D4B" w:rsidRPr="00E026DC" w:rsidRDefault="00E31D4B" w:rsidP="002D4738">
      <w:pPr>
        <w:numPr>
          <w:ilvl w:val="1"/>
          <w:numId w:val="10"/>
        </w:numPr>
        <w:rPr>
          <w:rFonts w:ascii="Arial" w:hAnsi="Arial" w:cs="Arial"/>
        </w:rPr>
      </w:pPr>
      <w:r w:rsidRPr="00E026DC">
        <w:rPr>
          <w:rFonts w:ascii="Arial" w:hAnsi="Arial" w:cs="Arial"/>
        </w:rPr>
        <w:t>The Reflective Practitioner</w:t>
      </w:r>
    </w:p>
    <w:p w14:paraId="582459A6" w14:textId="77777777" w:rsidR="00E31D4B" w:rsidRPr="00E026DC" w:rsidRDefault="00E31D4B" w:rsidP="002D4738">
      <w:pPr>
        <w:numPr>
          <w:ilvl w:val="0"/>
          <w:numId w:val="10"/>
        </w:numPr>
        <w:rPr>
          <w:rFonts w:ascii="Arial" w:hAnsi="Arial" w:cs="Arial"/>
        </w:rPr>
      </w:pPr>
      <w:r w:rsidRPr="00E026DC">
        <w:rPr>
          <w:rFonts w:ascii="Arial" w:hAnsi="Arial" w:cs="Arial"/>
        </w:rPr>
        <w:t>Supervision of PGY1 and PGY2 Family Medicine residents</w:t>
      </w:r>
    </w:p>
    <w:p w14:paraId="0590099B" w14:textId="77777777" w:rsidR="00E31D4B" w:rsidRPr="00E026DC" w:rsidRDefault="00E31D4B" w:rsidP="002D4738">
      <w:pPr>
        <w:numPr>
          <w:ilvl w:val="0"/>
          <w:numId w:val="10"/>
        </w:numPr>
        <w:rPr>
          <w:rFonts w:ascii="Arial" w:hAnsi="Arial" w:cs="Arial"/>
        </w:rPr>
      </w:pPr>
      <w:r w:rsidRPr="00E026DC">
        <w:rPr>
          <w:rFonts w:ascii="Arial" w:hAnsi="Arial" w:cs="Arial"/>
        </w:rPr>
        <w:t>Supervision and one-on-one teaching of PGY3 emergency medicine residents approximately 2 hours/week</w:t>
      </w:r>
    </w:p>
    <w:p w14:paraId="01CD2527" w14:textId="77777777" w:rsidR="00E31D4B" w:rsidRPr="00E026DC" w:rsidRDefault="00E31D4B" w:rsidP="00E31D4B">
      <w:pPr>
        <w:ind w:left="360"/>
        <w:rPr>
          <w:rFonts w:ascii="Arial" w:hAnsi="Arial" w:cs="Arial"/>
        </w:rPr>
      </w:pPr>
    </w:p>
    <w:p w14:paraId="3616F23B" w14:textId="77777777" w:rsidR="00E31D4B" w:rsidRPr="00E026DC" w:rsidRDefault="00E31D4B" w:rsidP="00E31D4B">
      <w:pPr>
        <w:rPr>
          <w:rFonts w:ascii="Arial" w:hAnsi="Arial" w:cs="Arial"/>
          <w:b/>
        </w:rPr>
      </w:pPr>
      <w:r w:rsidRPr="00E026DC">
        <w:rPr>
          <w:rFonts w:ascii="Arial" w:hAnsi="Arial" w:cs="Arial"/>
          <w:b/>
        </w:rPr>
        <w:t>Graduate</w:t>
      </w:r>
    </w:p>
    <w:p w14:paraId="29578998" w14:textId="77777777" w:rsidR="00E31D4B" w:rsidRPr="00E026DC" w:rsidRDefault="00E31D4B" w:rsidP="00E31D4B">
      <w:pPr>
        <w:rPr>
          <w:rFonts w:ascii="Arial" w:hAnsi="Arial" w:cs="Arial"/>
        </w:rPr>
      </w:pPr>
    </w:p>
    <w:p w14:paraId="1E4653A1" w14:textId="77777777" w:rsidR="00E31D4B" w:rsidRPr="00E026DC" w:rsidRDefault="00E31D4B" w:rsidP="002D4738">
      <w:pPr>
        <w:numPr>
          <w:ilvl w:val="0"/>
          <w:numId w:val="11"/>
        </w:numPr>
        <w:rPr>
          <w:rFonts w:ascii="Arial" w:hAnsi="Arial" w:cs="Arial"/>
        </w:rPr>
      </w:pPr>
      <w:r w:rsidRPr="00E026DC">
        <w:rPr>
          <w:rFonts w:ascii="Arial" w:hAnsi="Arial" w:cs="Arial"/>
        </w:rPr>
        <w:t>List here in bullet form teaching activity</w:t>
      </w:r>
    </w:p>
    <w:p w14:paraId="0B02FEF0" w14:textId="77777777" w:rsidR="00E31D4B" w:rsidRPr="00E026DC" w:rsidRDefault="00EB62A2" w:rsidP="002D4738">
      <w:pPr>
        <w:numPr>
          <w:ilvl w:val="0"/>
          <w:numId w:val="11"/>
        </w:numPr>
        <w:rPr>
          <w:rFonts w:ascii="Arial" w:hAnsi="Arial" w:cs="Arial"/>
        </w:rPr>
      </w:pPr>
      <w:r w:rsidRPr="00E026DC">
        <w:rPr>
          <w:rFonts w:ascii="Arial" w:hAnsi="Arial" w:cs="Arial"/>
        </w:rPr>
        <w:t>1-hour</w:t>
      </w:r>
      <w:r w:rsidR="00E31D4B" w:rsidRPr="00E026DC">
        <w:rPr>
          <w:rFonts w:ascii="Arial" w:hAnsi="Arial" w:cs="Arial"/>
        </w:rPr>
        <w:t xml:space="preserve"> presentation on Ethical issues in Emergency Medicine Care to Bioethics students </w:t>
      </w:r>
    </w:p>
    <w:p w14:paraId="0CFB008D" w14:textId="77777777" w:rsidR="00E31D4B" w:rsidRPr="00E026DC" w:rsidRDefault="00E31D4B" w:rsidP="00E31D4B">
      <w:pPr>
        <w:rPr>
          <w:rFonts w:ascii="Arial" w:hAnsi="Arial" w:cs="Arial"/>
        </w:rPr>
      </w:pPr>
    </w:p>
    <w:p w14:paraId="1450E004" w14:textId="77777777" w:rsidR="00E31D4B" w:rsidRPr="00E026DC" w:rsidRDefault="00E31D4B" w:rsidP="00E31D4B">
      <w:pPr>
        <w:rPr>
          <w:rFonts w:ascii="Arial" w:hAnsi="Arial" w:cs="Arial"/>
          <w:b/>
        </w:rPr>
      </w:pPr>
      <w:r w:rsidRPr="00E026DC">
        <w:rPr>
          <w:rFonts w:ascii="Arial" w:hAnsi="Arial" w:cs="Arial"/>
          <w:b/>
        </w:rPr>
        <w:t>Continuing Professional and Faculty Development</w:t>
      </w:r>
    </w:p>
    <w:p w14:paraId="7DAEB52B" w14:textId="77777777" w:rsidR="00E31D4B" w:rsidRPr="00E026DC" w:rsidRDefault="00E31D4B" w:rsidP="00E31D4B">
      <w:pPr>
        <w:rPr>
          <w:rFonts w:ascii="Arial" w:hAnsi="Arial" w:cs="Arial"/>
        </w:rPr>
      </w:pPr>
    </w:p>
    <w:p w14:paraId="326929E8" w14:textId="77777777" w:rsidR="00E31D4B" w:rsidRPr="00E026DC" w:rsidRDefault="00E31D4B" w:rsidP="00E31D4B">
      <w:pPr>
        <w:rPr>
          <w:rFonts w:ascii="Arial" w:hAnsi="Arial" w:cs="Arial"/>
        </w:rPr>
      </w:pPr>
      <w:r w:rsidRPr="00E026DC">
        <w:rPr>
          <w:rFonts w:ascii="Arial" w:hAnsi="Arial" w:cs="Arial"/>
        </w:rPr>
        <w:t>Local</w:t>
      </w:r>
    </w:p>
    <w:p w14:paraId="077989B8" w14:textId="77777777" w:rsidR="00E31D4B" w:rsidRPr="00E026DC" w:rsidRDefault="00E31D4B" w:rsidP="00E31D4B">
      <w:pPr>
        <w:rPr>
          <w:rFonts w:ascii="Arial" w:hAnsi="Arial" w:cs="Arial"/>
        </w:rPr>
      </w:pPr>
    </w:p>
    <w:p w14:paraId="5CA5028D" w14:textId="77777777" w:rsidR="00E31D4B" w:rsidRPr="00E026DC" w:rsidRDefault="00E31D4B" w:rsidP="002D4738">
      <w:pPr>
        <w:numPr>
          <w:ilvl w:val="0"/>
          <w:numId w:val="12"/>
        </w:numPr>
        <w:rPr>
          <w:rFonts w:ascii="Arial" w:hAnsi="Arial" w:cs="Arial"/>
        </w:rPr>
      </w:pPr>
      <w:r w:rsidRPr="00E026DC">
        <w:rPr>
          <w:rFonts w:ascii="Arial" w:hAnsi="Arial" w:cs="Arial"/>
        </w:rPr>
        <w:t>List here in bullet form local workshop presentations</w:t>
      </w:r>
    </w:p>
    <w:p w14:paraId="415FC998" w14:textId="77777777" w:rsidR="00E31D4B" w:rsidRPr="00E026DC" w:rsidRDefault="00E31D4B" w:rsidP="002D4738">
      <w:pPr>
        <w:numPr>
          <w:ilvl w:val="0"/>
          <w:numId w:val="12"/>
        </w:numPr>
        <w:rPr>
          <w:rFonts w:ascii="Arial" w:hAnsi="Arial" w:cs="Arial"/>
        </w:rPr>
      </w:pPr>
      <w:r w:rsidRPr="00E026DC">
        <w:rPr>
          <w:rFonts w:ascii="Arial" w:hAnsi="Arial" w:cs="Arial"/>
        </w:rPr>
        <w:t>Include name of workshop, location/city/conference and exact date</w:t>
      </w:r>
    </w:p>
    <w:p w14:paraId="12C5950D" w14:textId="77777777" w:rsidR="00E31D4B" w:rsidRPr="00E026DC" w:rsidRDefault="00E31D4B" w:rsidP="00E31D4B">
      <w:pPr>
        <w:rPr>
          <w:rFonts w:ascii="Arial" w:hAnsi="Arial" w:cs="Arial"/>
        </w:rPr>
      </w:pPr>
    </w:p>
    <w:p w14:paraId="40F3DC7A" w14:textId="77777777" w:rsidR="00902BA2" w:rsidRDefault="00902BA2" w:rsidP="00E31D4B">
      <w:pPr>
        <w:rPr>
          <w:rFonts w:ascii="Arial" w:hAnsi="Arial" w:cs="Arial"/>
        </w:rPr>
      </w:pPr>
    </w:p>
    <w:p w14:paraId="665E1C78" w14:textId="77777777" w:rsidR="00902BA2" w:rsidRDefault="00902BA2" w:rsidP="00E31D4B">
      <w:pPr>
        <w:rPr>
          <w:rFonts w:ascii="Arial" w:hAnsi="Arial" w:cs="Arial"/>
        </w:rPr>
      </w:pPr>
    </w:p>
    <w:p w14:paraId="437713DE" w14:textId="77777777" w:rsidR="00E31D4B" w:rsidRPr="00E026DC" w:rsidRDefault="00E31D4B" w:rsidP="00E31D4B">
      <w:pPr>
        <w:rPr>
          <w:rFonts w:ascii="Arial" w:hAnsi="Arial" w:cs="Arial"/>
        </w:rPr>
      </w:pPr>
      <w:r w:rsidRPr="00E026DC">
        <w:rPr>
          <w:rFonts w:ascii="Arial" w:hAnsi="Arial" w:cs="Arial"/>
        </w:rPr>
        <w:t>Provincial</w:t>
      </w:r>
    </w:p>
    <w:p w14:paraId="4A41F12E" w14:textId="77777777" w:rsidR="00E31D4B" w:rsidRPr="00E026DC" w:rsidRDefault="00E31D4B" w:rsidP="00E31D4B">
      <w:pPr>
        <w:rPr>
          <w:rFonts w:ascii="Arial" w:hAnsi="Arial" w:cs="Arial"/>
        </w:rPr>
      </w:pPr>
    </w:p>
    <w:p w14:paraId="5ECE6121" w14:textId="77777777" w:rsidR="00E31D4B" w:rsidRPr="00E026DC" w:rsidRDefault="00E31D4B" w:rsidP="002D4738">
      <w:pPr>
        <w:numPr>
          <w:ilvl w:val="0"/>
          <w:numId w:val="12"/>
        </w:numPr>
        <w:rPr>
          <w:rFonts w:ascii="Arial" w:hAnsi="Arial" w:cs="Arial"/>
        </w:rPr>
      </w:pPr>
      <w:r w:rsidRPr="00E026DC">
        <w:rPr>
          <w:rFonts w:ascii="Arial" w:hAnsi="Arial" w:cs="Arial"/>
        </w:rPr>
        <w:t>List here in bullet form provincial workshop presentations</w:t>
      </w:r>
    </w:p>
    <w:p w14:paraId="2E710CA6" w14:textId="77777777" w:rsidR="00E31D4B" w:rsidRPr="00E026DC" w:rsidRDefault="00E31D4B" w:rsidP="002D4738">
      <w:pPr>
        <w:numPr>
          <w:ilvl w:val="0"/>
          <w:numId w:val="12"/>
        </w:numPr>
        <w:rPr>
          <w:rFonts w:ascii="Arial" w:hAnsi="Arial" w:cs="Arial"/>
        </w:rPr>
      </w:pPr>
      <w:r w:rsidRPr="00E026DC">
        <w:rPr>
          <w:rFonts w:ascii="Arial" w:hAnsi="Arial" w:cs="Arial"/>
        </w:rPr>
        <w:t>Include name of workshop, location/city/conference and exact date</w:t>
      </w:r>
    </w:p>
    <w:p w14:paraId="41FF1818" w14:textId="77777777" w:rsidR="00E31D4B" w:rsidRPr="00E026DC" w:rsidRDefault="00E31D4B" w:rsidP="00E31D4B">
      <w:pPr>
        <w:rPr>
          <w:rFonts w:ascii="Arial" w:hAnsi="Arial" w:cs="Arial"/>
        </w:rPr>
      </w:pPr>
    </w:p>
    <w:p w14:paraId="724C17BF" w14:textId="77777777" w:rsidR="00E31D4B" w:rsidRPr="00E026DC" w:rsidRDefault="00E31D4B" w:rsidP="00E31D4B">
      <w:pPr>
        <w:rPr>
          <w:rFonts w:ascii="Arial" w:hAnsi="Arial" w:cs="Arial"/>
        </w:rPr>
      </w:pPr>
      <w:r w:rsidRPr="00E026DC">
        <w:rPr>
          <w:rFonts w:ascii="Arial" w:hAnsi="Arial" w:cs="Arial"/>
        </w:rPr>
        <w:t>National</w:t>
      </w:r>
    </w:p>
    <w:p w14:paraId="6C380214" w14:textId="77777777" w:rsidR="00E31D4B" w:rsidRPr="00E026DC" w:rsidRDefault="00E31D4B" w:rsidP="00E31D4B">
      <w:pPr>
        <w:rPr>
          <w:rFonts w:ascii="Arial" w:hAnsi="Arial" w:cs="Arial"/>
        </w:rPr>
      </w:pPr>
    </w:p>
    <w:p w14:paraId="3BB4B7AC" w14:textId="77777777" w:rsidR="00E31D4B" w:rsidRPr="00E026DC" w:rsidRDefault="00E31D4B" w:rsidP="002D4738">
      <w:pPr>
        <w:numPr>
          <w:ilvl w:val="0"/>
          <w:numId w:val="12"/>
        </w:numPr>
        <w:rPr>
          <w:rFonts w:ascii="Arial" w:hAnsi="Arial" w:cs="Arial"/>
        </w:rPr>
      </w:pPr>
      <w:r w:rsidRPr="00E026DC">
        <w:rPr>
          <w:rFonts w:ascii="Arial" w:hAnsi="Arial" w:cs="Arial"/>
        </w:rPr>
        <w:t>List here in bullet form national workshop presentations</w:t>
      </w:r>
    </w:p>
    <w:p w14:paraId="1EF70572" w14:textId="77777777" w:rsidR="00E31D4B" w:rsidRPr="00E026DC" w:rsidRDefault="00E31D4B" w:rsidP="002D4738">
      <w:pPr>
        <w:numPr>
          <w:ilvl w:val="0"/>
          <w:numId w:val="12"/>
        </w:numPr>
        <w:rPr>
          <w:rFonts w:ascii="Arial" w:hAnsi="Arial" w:cs="Arial"/>
        </w:rPr>
      </w:pPr>
      <w:r w:rsidRPr="00E026DC">
        <w:rPr>
          <w:rFonts w:ascii="Arial" w:hAnsi="Arial" w:cs="Arial"/>
        </w:rPr>
        <w:t>Include name of workshop, location/city/conference and exact date</w:t>
      </w:r>
    </w:p>
    <w:p w14:paraId="0598B697" w14:textId="77777777" w:rsidR="00E31D4B" w:rsidRPr="00E026DC" w:rsidRDefault="00E31D4B" w:rsidP="00E31D4B">
      <w:pPr>
        <w:rPr>
          <w:rFonts w:ascii="Arial" w:hAnsi="Arial" w:cs="Arial"/>
        </w:rPr>
      </w:pPr>
    </w:p>
    <w:p w14:paraId="4EA17FF8" w14:textId="77777777" w:rsidR="00E31D4B" w:rsidRPr="00E026DC" w:rsidRDefault="00E31D4B" w:rsidP="00E31D4B">
      <w:pPr>
        <w:rPr>
          <w:rFonts w:ascii="Arial" w:hAnsi="Arial" w:cs="Arial"/>
        </w:rPr>
      </w:pPr>
      <w:r w:rsidRPr="00E026DC">
        <w:rPr>
          <w:rFonts w:ascii="Arial" w:hAnsi="Arial" w:cs="Arial"/>
        </w:rPr>
        <w:t>International</w:t>
      </w:r>
    </w:p>
    <w:p w14:paraId="24B72104" w14:textId="77777777" w:rsidR="00E31D4B" w:rsidRPr="00E026DC" w:rsidRDefault="00E31D4B" w:rsidP="00E31D4B">
      <w:pPr>
        <w:ind w:left="360"/>
        <w:rPr>
          <w:rFonts w:ascii="Arial" w:hAnsi="Arial" w:cs="Arial"/>
        </w:rPr>
      </w:pPr>
    </w:p>
    <w:p w14:paraId="207A5AB7" w14:textId="77777777" w:rsidR="00E31D4B" w:rsidRPr="00E026DC" w:rsidRDefault="00E31D4B" w:rsidP="002D4738">
      <w:pPr>
        <w:numPr>
          <w:ilvl w:val="0"/>
          <w:numId w:val="13"/>
        </w:numPr>
        <w:rPr>
          <w:rFonts w:ascii="Arial" w:hAnsi="Arial" w:cs="Arial"/>
        </w:rPr>
      </w:pPr>
      <w:r w:rsidRPr="00E026DC">
        <w:rPr>
          <w:rFonts w:ascii="Arial" w:hAnsi="Arial" w:cs="Arial"/>
        </w:rPr>
        <w:t>List here in bullet form International workshop presentations</w:t>
      </w:r>
    </w:p>
    <w:p w14:paraId="10F6E42B" w14:textId="77777777" w:rsidR="00E31D4B" w:rsidRPr="00E026DC" w:rsidRDefault="00E31D4B" w:rsidP="002D4738">
      <w:pPr>
        <w:numPr>
          <w:ilvl w:val="0"/>
          <w:numId w:val="13"/>
        </w:numPr>
        <w:rPr>
          <w:rFonts w:ascii="Arial" w:hAnsi="Arial" w:cs="Arial"/>
        </w:rPr>
      </w:pPr>
      <w:r w:rsidRPr="00E026DC">
        <w:rPr>
          <w:rFonts w:ascii="Arial" w:hAnsi="Arial" w:cs="Arial"/>
        </w:rPr>
        <w:t>Include name of workshop, location/city/conference and exact date</w:t>
      </w:r>
    </w:p>
    <w:p w14:paraId="6A9BF63F" w14:textId="77777777" w:rsidR="00E31D4B" w:rsidRPr="00E026DC" w:rsidRDefault="00E31D4B" w:rsidP="00E31D4B">
      <w:pPr>
        <w:rPr>
          <w:rFonts w:ascii="Arial" w:hAnsi="Arial" w:cs="Arial"/>
        </w:rPr>
      </w:pPr>
    </w:p>
    <w:p w14:paraId="7C42CAAA" w14:textId="77777777" w:rsidR="00E31D4B" w:rsidRPr="00E31D4B" w:rsidRDefault="00E31D4B" w:rsidP="002D4738">
      <w:pPr>
        <w:numPr>
          <w:ilvl w:val="0"/>
          <w:numId w:val="8"/>
        </w:numPr>
        <w:rPr>
          <w:rFonts w:ascii="Arial" w:hAnsi="Arial" w:cs="Arial"/>
          <w:b/>
          <w:color w:val="0070C0"/>
        </w:rPr>
      </w:pPr>
      <w:r>
        <w:rPr>
          <w:rFonts w:ascii="Arial" w:hAnsi="Arial" w:cs="Arial"/>
          <w:b/>
        </w:rPr>
        <w:t xml:space="preserve"> </w:t>
      </w:r>
      <w:r w:rsidRPr="00E31D4B">
        <w:rPr>
          <w:rFonts w:ascii="Arial" w:hAnsi="Arial" w:cs="Arial"/>
          <w:b/>
          <w:color w:val="0070C0"/>
        </w:rPr>
        <w:t>Curriculum Development and Innovation</w:t>
      </w:r>
    </w:p>
    <w:p w14:paraId="2965DEA9" w14:textId="77777777" w:rsidR="00E31D4B" w:rsidRPr="00E026DC" w:rsidRDefault="00E31D4B" w:rsidP="00E31D4B">
      <w:pPr>
        <w:rPr>
          <w:rFonts w:ascii="Arial" w:hAnsi="Arial" w:cs="Arial"/>
        </w:rPr>
      </w:pPr>
    </w:p>
    <w:p w14:paraId="441BB975" w14:textId="77777777" w:rsidR="00E31D4B" w:rsidRPr="00E026DC" w:rsidRDefault="00E31D4B" w:rsidP="00E31D4B">
      <w:pPr>
        <w:rPr>
          <w:rFonts w:ascii="Arial" w:hAnsi="Arial" w:cs="Arial"/>
        </w:rPr>
      </w:pPr>
      <w:r w:rsidRPr="00E026DC">
        <w:rPr>
          <w:rFonts w:ascii="Arial" w:hAnsi="Arial" w:cs="Arial"/>
        </w:rPr>
        <w:t xml:space="preserve">List under applicable headings: </w:t>
      </w:r>
    </w:p>
    <w:p w14:paraId="76A6A2F4" w14:textId="77777777" w:rsidR="00E31D4B" w:rsidRPr="00E026DC" w:rsidRDefault="00E31D4B" w:rsidP="00E31D4B">
      <w:pPr>
        <w:ind w:left="720"/>
        <w:rPr>
          <w:rFonts w:ascii="Arial" w:hAnsi="Arial" w:cs="Arial"/>
        </w:rPr>
      </w:pPr>
    </w:p>
    <w:p w14:paraId="71C66898" w14:textId="77777777" w:rsidR="00E31D4B" w:rsidRPr="00E026DC" w:rsidRDefault="00E31D4B" w:rsidP="00E31D4B">
      <w:pPr>
        <w:ind w:left="720"/>
        <w:rPr>
          <w:rFonts w:ascii="Arial" w:hAnsi="Arial" w:cs="Arial"/>
        </w:rPr>
      </w:pPr>
      <w:r w:rsidRPr="00E026DC">
        <w:rPr>
          <w:rFonts w:ascii="Arial" w:hAnsi="Arial" w:cs="Arial"/>
        </w:rPr>
        <w:t>1.</w:t>
      </w:r>
      <w:r w:rsidRPr="00E026DC">
        <w:rPr>
          <w:rFonts w:ascii="Arial" w:hAnsi="Arial" w:cs="Arial"/>
        </w:rPr>
        <w:tab/>
        <w:t>Undergraduate education</w:t>
      </w:r>
    </w:p>
    <w:p w14:paraId="63A77618" w14:textId="77777777" w:rsidR="00E31D4B" w:rsidRPr="00E026DC" w:rsidRDefault="00E31D4B" w:rsidP="00E31D4B">
      <w:pPr>
        <w:ind w:left="720"/>
        <w:rPr>
          <w:rFonts w:ascii="Arial" w:hAnsi="Arial" w:cs="Arial"/>
        </w:rPr>
      </w:pPr>
      <w:r w:rsidRPr="00E026DC">
        <w:rPr>
          <w:rFonts w:ascii="Arial" w:hAnsi="Arial" w:cs="Arial"/>
        </w:rPr>
        <w:t>2.</w:t>
      </w:r>
      <w:r w:rsidRPr="00E026DC">
        <w:rPr>
          <w:rFonts w:ascii="Arial" w:hAnsi="Arial" w:cs="Arial"/>
        </w:rPr>
        <w:tab/>
        <w:t>Postgraduate medical education (</w:t>
      </w:r>
      <w:r w:rsidR="00F64329" w:rsidRPr="00E026DC">
        <w:rPr>
          <w:rFonts w:ascii="Arial" w:hAnsi="Arial" w:cs="Arial"/>
        </w:rPr>
        <w:t>i.e.</w:t>
      </w:r>
      <w:r w:rsidRPr="00E026DC">
        <w:rPr>
          <w:rFonts w:ascii="Arial" w:hAnsi="Arial" w:cs="Arial"/>
        </w:rPr>
        <w:t xml:space="preserve"> - residency)</w:t>
      </w:r>
    </w:p>
    <w:p w14:paraId="2A6A5FB2" w14:textId="77777777" w:rsidR="00E31D4B" w:rsidRPr="00E026DC" w:rsidRDefault="00E31D4B" w:rsidP="00E31D4B">
      <w:pPr>
        <w:ind w:left="720"/>
        <w:rPr>
          <w:rFonts w:ascii="Arial" w:hAnsi="Arial" w:cs="Arial"/>
        </w:rPr>
      </w:pPr>
      <w:r w:rsidRPr="00E026DC">
        <w:rPr>
          <w:rFonts w:ascii="Arial" w:hAnsi="Arial" w:cs="Arial"/>
        </w:rPr>
        <w:t>3.</w:t>
      </w:r>
      <w:r w:rsidRPr="00E026DC">
        <w:rPr>
          <w:rFonts w:ascii="Arial" w:hAnsi="Arial" w:cs="Arial"/>
        </w:rPr>
        <w:tab/>
        <w:t>Graduate education (</w:t>
      </w:r>
      <w:r w:rsidR="00F64329" w:rsidRPr="00E026DC">
        <w:rPr>
          <w:rFonts w:ascii="Arial" w:hAnsi="Arial" w:cs="Arial"/>
        </w:rPr>
        <w:t>i.e.</w:t>
      </w:r>
      <w:r w:rsidRPr="00E026DC">
        <w:rPr>
          <w:rFonts w:ascii="Arial" w:hAnsi="Arial" w:cs="Arial"/>
        </w:rPr>
        <w:t xml:space="preserve"> - masters, etc).</w:t>
      </w:r>
    </w:p>
    <w:p w14:paraId="4DE5F57F" w14:textId="77777777" w:rsidR="00E31D4B" w:rsidRPr="00E026DC" w:rsidRDefault="00E31D4B" w:rsidP="00E31D4B">
      <w:pPr>
        <w:ind w:left="720"/>
        <w:rPr>
          <w:rFonts w:ascii="Arial" w:hAnsi="Arial" w:cs="Arial"/>
        </w:rPr>
      </w:pPr>
      <w:r w:rsidRPr="00E026DC">
        <w:rPr>
          <w:rFonts w:ascii="Arial" w:hAnsi="Arial" w:cs="Arial"/>
        </w:rPr>
        <w:t>4.</w:t>
      </w:r>
      <w:r w:rsidRPr="00E026DC">
        <w:rPr>
          <w:rFonts w:ascii="Arial" w:hAnsi="Arial" w:cs="Arial"/>
        </w:rPr>
        <w:tab/>
        <w:t>Post-doctoral training (</w:t>
      </w:r>
      <w:r w:rsidR="00F64329" w:rsidRPr="00E026DC">
        <w:rPr>
          <w:rFonts w:ascii="Arial" w:hAnsi="Arial" w:cs="Arial"/>
        </w:rPr>
        <w:t>i.e.</w:t>
      </w:r>
      <w:r w:rsidRPr="00E026DC">
        <w:rPr>
          <w:rFonts w:ascii="Arial" w:hAnsi="Arial" w:cs="Arial"/>
        </w:rPr>
        <w:t xml:space="preserve"> - PhD)</w:t>
      </w:r>
    </w:p>
    <w:p w14:paraId="0A07EE12" w14:textId="77777777" w:rsidR="00E31D4B" w:rsidRPr="00E026DC" w:rsidRDefault="00E31D4B" w:rsidP="00E31D4B">
      <w:pPr>
        <w:ind w:left="720"/>
        <w:rPr>
          <w:rFonts w:ascii="Arial" w:hAnsi="Arial" w:cs="Arial"/>
        </w:rPr>
      </w:pPr>
      <w:r w:rsidRPr="00E026DC">
        <w:rPr>
          <w:rFonts w:ascii="Arial" w:hAnsi="Arial" w:cs="Arial"/>
        </w:rPr>
        <w:t>5.</w:t>
      </w:r>
      <w:r w:rsidRPr="00E026DC">
        <w:rPr>
          <w:rFonts w:ascii="Arial" w:hAnsi="Arial" w:cs="Arial"/>
        </w:rPr>
        <w:tab/>
        <w:t>Professional Development</w:t>
      </w:r>
    </w:p>
    <w:p w14:paraId="6D44CF59" w14:textId="77777777" w:rsidR="00E31D4B" w:rsidRPr="00E026DC" w:rsidRDefault="00E31D4B" w:rsidP="00E31D4B">
      <w:pPr>
        <w:ind w:left="720"/>
        <w:rPr>
          <w:rFonts w:ascii="Arial" w:hAnsi="Arial" w:cs="Arial"/>
        </w:rPr>
      </w:pPr>
      <w:r w:rsidRPr="00E026DC">
        <w:rPr>
          <w:rFonts w:ascii="Arial" w:hAnsi="Arial" w:cs="Arial"/>
        </w:rPr>
        <w:t>6.</w:t>
      </w:r>
      <w:r w:rsidRPr="00E026DC">
        <w:rPr>
          <w:rFonts w:ascii="Arial" w:hAnsi="Arial" w:cs="Arial"/>
        </w:rPr>
        <w:tab/>
        <w:t>Patient/Public Education</w:t>
      </w:r>
    </w:p>
    <w:p w14:paraId="03D38CFC" w14:textId="77777777" w:rsidR="00E31D4B" w:rsidRPr="00E026DC" w:rsidRDefault="00E31D4B" w:rsidP="00E31D4B">
      <w:pPr>
        <w:ind w:left="720"/>
        <w:rPr>
          <w:rFonts w:ascii="Arial" w:hAnsi="Arial" w:cs="Arial"/>
        </w:rPr>
      </w:pPr>
    </w:p>
    <w:p w14:paraId="65D45891" w14:textId="77777777" w:rsidR="00E31D4B" w:rsidRPr="00E026DC" w:rsidRDefault="00E31D4B" w:rsidP="002D5BDE">
      <w:pPr>
        <w:rPr>
          <w:rFonts w:ascii="Arial" w:hAnsi="Arial" w:cs="Arial"/>
        </w:rPr>
      </w:pPr>
      <w:r w:rsidRPr="00E026DC">
        <w:rPr>
          <w:rFonts w:ascii="Arial" w:hAnsi="Arial" w:cs="Arial"/>
        </w:rPr>
        <w:t>Identify role, i.e., lead developer, collaborator, developer, co-developer, contributor</w:t>
      </w:r>
      <w:r w:rsidR="002D5BDE">
        <w:rPr>
          <w:rFonts w:ascii="Arial" w:hAnsi="Arial" w:cs="Arial"/>
        </w:rPr>
        <w:t>.</w:t>
      </w:r>
    </w:p>
    <w:p w14:paraId="1E569549" w14:textId="77777777" w:rsidR="00E31D4B" w:rsidRPr="00E026DC" w:rsidRDefault="00E31D4B" w:rsidP="002D5BDE">
      <w:pPr>
        <w:rPr>
          <w:rFonts w:ascii="Arial" w:hAnsi="Arial" w:cs="Arial"/>
        </w:rPr>
      </w:pPr>
      <w:r w:rsidRPr="00E026DC">
        <w:rPr>
          <w:rFonts w:ascii="Arial" w:hAnsi="Arial" w:cs="Arial"/>
        </w:rPr>
        <w:t>Another subtitle for this section might be: Course Aids for Students, i.e., created a student handout to summarize important information relating to xxx, to support students we have posted materials on the website, etc.</w:t>
      </w:r>
    </w:p>
    <w:p w14:paraId="7AA9C67E" w14:textId="77777777" w:rsidR="00E31D4B" w:rsidRPr="00E026DC" w:rsidRDefault="00E31D4B" w:rsidP="00E31D4B">
      <w:pPr>
        <w:rPr>
          <w:rFonts w:ascii="Arial" w:hAnsi="Arial" w:cs="Arial"/>
        </w:rPr>
      </w:pPr>
    </w:p>
    <w:p w14:paraId="5E30B9B8" w14:textId="77777777" w:rsidR="00E31D4B" w:rsidRPr="00E31D4B" w:rsidRDefault="00E31D4B" w:rsidP="002D4738">
      <w:pPr>
        <w:numPr>
          <w:ilvl w:val="0"/>
          <w:numId w:val="8"/>
        </w:numPr>
        <w:rPr>
          <w:rFonts w:ascii="Arial" w:hAnsi="Arial" w:cs="Arial"/>
          <w:b/>
          <w:color w:val="0070C0"/>
        </w:rPr>
      </w:pPr>
      <w:r w:rsidRPr="00E31D4B">
        <w:rPr>
          <w:rFonts w:ascii="Arial" w:hAnsi="Arial" w:cs="Arial"/>
          <w:b/>
          <w:color w:val="0070C0"/>
        </w:rPr>
        <w:t>Educational Leadership and Administration</w:t>
      </w:r>
    </w:p>
    <w:p w14:paraId="0E51C20E" w14:textId="77777777" w:rsidR="00E31D4B" w:rsidRPr="00E026DC" w:rsidRDefault="00E31D4B" w:rsidP="00E31D4B">
      <w:pPr>
        <w:rPr>
          <w:rFonts w:ascii="Arial" w:hAnsi="Arial" w:cs="Arial"/>
        </w:rPr>
      </w:pPr>
      <w:r w:rsidRPr="00E026DC">
        <w:rPr>
          <w:rFonts w:ascii="Arial" w:hAnsi="Arial" w:cs="Arial"/>
        </w:rPr>
        <w:t>Or</w:t>
      </w:r>
      <w:r w:rsidRPr="00E026DC">
        <w:rPr>
          <w:rFonts w:ascii="Arial" w:hAnsi="Arial" w:cs="Arial"/>
        </w:rPr>
        <w:tab/>
        <w:t>Educational Administration</w:t>
      </w:r>
    </w:p>
    <w:p w14:paraId="718E5060" w14:textId="77777777" w:rsidR="00E31D4B" w:rsidRPr="00E026DC" w:rsidRDefault="00E31D4B" w:rsidP="00E31D4B">
      <w:pPr>
        <w:rPr>
          <w:rFonts w:ascii="Arial" w:hAnsi="Arial" w:cs="Arial"/>
        </w:rPr>
      </w:pPr>
      <w:r w:rsidRPr="00E026DC">
        <w:rPr>
          <w:rFonts w:ascii="Arial" w:hAnsi="Arial" w:cs="Arial"/>
        </w:rPr>
        <w:t>Or</w:t>
      </w:r>
      <w:r w:rsidRPr="00E026DC">
        <w:rPr>
          <w:rFonts w:ascii="Arial" w:hAnsi="Arial" w:cs="Arial"/>
        </w:rPr>
        <w:tab/>
        <w:t>Educational Development</w:t>
      </w:r>
    </w:p>
    <w:p w14:paraId="7BAE630A" w14:textId="77777777" w:rsidR="00E31D4B" w:rsidRPr="00E026DC" w:rsidRDefault="00E31D4B" w:rsidP="00E31D4B">
      <w:pPr>
        <w:rPr>
          <w:rFonts w:ascii="Arial" w:hAnsi="Arial" w:cs="Arial"/>
        </w:rPr>
      </w:pPr>
    </w:p>
    <w:p w14:paraId="6C1A73B0" w14:textId="77777777" w:rsidR="00E31D4B" w:rsidRPr="00E026DC" w:rsidRDefault="00E31D4B" w:rsidP="002D5BDE">
      <w:pPr>
        <w:rPr>
          <w:rFonts w:ascii="Arial" w:hAnsi="Arial" w:cs="Arial"/>
        </w:rPr>
      </w:pPr>
      <w:r w:rsidRPr="00E026DC">
        <w:rPr>
          <w:rFonts w:ascii="Arial" w:hAnsi="Arial" w:cs="Arial"/>
        </w:rPr>
        <w:t>A listing of all activities related to the administration, organizational and developmental aspects of education (organized by level) with a description of the nature and extent of the candidate’s involvement and level of responsibility.   List under applicable headings:</w:t>
      </w:r>
    </w:p>
    <w:p w14:paraId="4DD506EC" w14:textId="77777777" w:rsidR="00E31D4B" w:rsidRPr="00E026DC" w:rsidRDefault="00E31D4B" w:rsidP="00E31D4B">
      <w:pPr>
        <w:rPr>
          <w:rFonts w:ascii="Arial" w:hAnsi="Arial" w:cs="Arial"/>
        </w:rPr>
      </w:pPr>
    </w:p>
    <w:p w14:paraId="00775970" w14:textId="77777777" w:rsidR="00E31D4B" w:rsidRPr="00E026DC" w:rsidRDefault="00E31D4B" w:rsidP="00E31D4B">
      <w:pPr>
        <w:ind w:left="720"/>
        <w:rPr>
          <w:rFonts w:ascii="Arial" w:hAnsi="Arial" w:cs="Arial"/>
        </w:rPr>
      </w:pPr>
      <w:r w:rsidRPr="00E026DC">
        <w:rPr>
          <w:rFonts w:ascii="Arial" w:hAnsi="Arial" w:cs="Arial"/>
        </w:rPr>
        <w:t>1.</w:t>
      </w:r>
      <w:r w:rsidRPr="00E026DC">
        <w:rPr>
          <w:rFonts w:ascii="Arial" w:hAnsi="Arial" w:cs="Arial"/>
        </w:rPr>
        <w:tab/>
        <w:t>Undergraduate education</w:t>
      </w:r>
    </w:p>
    <w:p w14:paraId="7DAEDF06" w14:textId="77777777" w:rsidR="00E31D4B" w:rsidRPr="00E026DC" w:rsidRDefault="00E31D4B" w:rsidP="00E31D4B">
      <w:pPr>
        <w:ind w:left="720"/>
        <w:rPr>
          <w:rFonts w:ascii="Arial" w:hAnsi="Arial" w:cs="Arial"/>
        </w:rPr>
      </w:pPr>
      <w:r w:rsidRPr="00E026DC">
        <w:rPr>
          <w:rFonts w:ascii="Arial" w:hAnsi="Arial" w:cs="Arial"/>
        </w:rPr>
        <w:t>2.</w:t>
      </w:r>
      <w:r w:rsidRPr="00E026DC">
        <w:rPr>
          <w:rFonts w:ascii="Arial" w:hAnsi="Arial" w:cs="Arial"/>
        </w:rPr>
        <w:tab/>
        <w:t>Postgraduate medical education (</w:t>
      </w:r>
      <w:r w:rsidR="00F64329" w:rsidRPr="00E026DC">
        <w:rPr>
          <w:rFonts w:ascii="Arial" w:hAnsi="Arial" w:cs="Arial"/>
        </w:rPr>
        <w:t>i.e.</w:t>
      </w:r>
      <w:r w:rsidRPr="00E026DC">
        <w:rPr>
          <w:rFonts w:ascii="Arial" w:hAnsi="Arial" w:cs="Arial"/>
        </w:rPr>
        <w:t xml:space="preserve"> - residency)</w:t>
      </w:r>
    </w:p>
    <w:p w14:paraId="38AED202" w14:textId="77777777" w:rsidR="00E31D4B" w:rsidRPr="00E026DC" w:rsidRDefault="00E31D4B" w:rsidP="00E31D4B">
      <w:pPr>
        <w:ind w:left="720"/>
        <w:rPr>
          <w:rFonts w:ascii="Arial" w:hAnsi="Arial" w:cs="Arial"/>
        </w:rPr>
      </w:pPr>
      <w:r w:rsidRPr="00E026DC">
        <w:rPr>
          <w:rFonts w:ascii="Arial" w:hAnsi="Arial" w:cs="Arial"/>
        </w:rPr>
        <w:t>3.</w:t>
      </w:r>
      <w:r w:rsidRPr="00E026DC">
        <w:rPr>
          <w:rFonts w:ascii="Arial" w:hAnsi="Arial" w:cs="Arial"/>
        </w:rPr>
        <w:tab/>
        <w:t>Graduate education (</w:t>
      </w:r>
      <w:r w:rsidR="00F64329" w:rsidRPr="00E026DC">
        <w:rPr>
          <w:rFonts w:ascii="Arial" w:hAnsi="Arial" w:cs="Arial"/>
        </w:rPr>
        <w:t>i.e.</w:t>
      </w:r>
      <w:r w:rsidRPr="00E026DC">
        <w:rPr>
          <w:rFonts w:ascii="Arial" w:hAnsi="Arial" w:cs="Arial"/>
        </w:rPr>
        <w:t xml:space="preserve"> - masters, etc).</w:t>
      </w:r>
    </w:p>
    <w:p w14:paraId="25BB5A3D" w14:textId="77777777" w:rsidR="00E31D4B" w:rsidRPr="00E026DC" w:rsidRDefault="00E31D4B" w:rsidP="00E31D4B">
      <w:pPr>
        <w:ind w:left="720"/>
        <w:rPr>
          <w:rFonts w:ascii="Arial" w:hAnsi="Arial" w:cs="Arial"/>
        </w:rPr>
      </w:pPr>
      <w:r w:rsidRPr="00E026DC">
        <w:rPr>
          <w:rFonts w:ascii="Arial" w:hAnsi="Arial" w:cs="Arial"/>
        </w:rPr>
        <w:t>4.</w:t>
      </w:r>
      <w:r w:rsidRPr="00E026DC">
        <w:rPr>
          <w:rFonts w:ascii="Arial" w:hAnsi="Arial" w:cs="Arial"/>
        </w:rPr>
        <w:tab/>
        <w:t>Post-doctoral training (</w:t>
      </w:r>
      <w:r w:rsidR="00F64329" w:rsidRPr="00E026DC">
        <w:rPr>
          <w:rFonts w:ascii="Arial" w:hAnsi="Arial" w:cs="Arial"/>
        </w:rPr>
        <w:t>i.e.</w:t>
      </w:r>
      <w:r w:rsidRPr="00E026DC">
        <w:rPr>
          <w:rFonts w:ascii="Arial" w:hAnsi="Arial" w:cs="Arial"/>
        </w:rPr>
        <w:t xml:space="preserve"> - PhD)</w:t>
      </w:r>
    </w:p>
    <w:p w14:paraId="1F81A2E4" w14:textId="77777777" w:rsidR="00E31D4B" w:rsidRPr="00E026DC" w:rsidRDefault="00E31D4B" w:rsidP="00E31D4B">
      <w:pPr>
        <w:ind w:left="720"/>
        <w:rPr>
          <w:rFonts w:ascii="Arial" w:hAnsi="Arial" w:cs="Arial"/>
        </w:rPr>
      </w:pPr>
      <w:r w:rsidRPr="00E026DC">
        <w:rPr>
          <w:rFonts w:ascii="Arial" w:hAnsi="Arial" w:cs="Arial"/>
        </w:rPr>
        <w:t>5.</w:t>
      </w:r>
      <w:r w:rsidRPr="00E026DC">
        <w:rPr>
          <w:rFonts w:ascii="Arial" w:hAnsi="Arial" w:cs="Arial"/>
        </w:rPr>
        <w:tab/>
        <w:t>Professional Development</w:t>
      </w:r>
    </w:p>
    <w:p w14:paraId="4B52B84E" w14:textId="77777777" w:rsidR="00E31D4B" w:rsidRPr="00E026DC" w:rsidRDefault="00E31D4B" w:rsidP="00E31D4B">
      <w:pPr>
        <w:ind w:firstLine="720"/>
        <w:rPr>
          <w:rFonts w:ascii="Arial" w:hAnsi="Arial" w:cs="Arial"/>
        </w:rPr>
      </w:pPr>
      <w:r w:rsidRPr="00E026DC">
        <w:rPr>
          <w:rFonts w:ascii="Arial" w:hAnsi="Arial" w:cs="Arial"/>
        </w:rPr>
        <w:t>6.</w:t>
      </w:r>
      <w:r w:rsidRPr="00E026DC">
        <w:rPr>
          <w:rFonts w:ascii="Arial" w:hAnsi="Arial" w:cs="Arial"/>
        </w:rPr>
        <w:tab/>
        <w:t>Patient/Public Education</w:t>
      </w:r>
    </w:p>
    <w:p w14:paraId="3F755A02" w14:textId="77777777" w:rsidR="00E31D4B" w:rsidRPr="00E026DC" w:rsidRDefault="00E31D4B" w:rsidP="00E31D4B">
      <w:pPr>
        <w:ind w:firstLine="720"/>
        <w:rPr>
          <w:rFonts w:ascii="Arial" w:hAnsi="Arial" w:cs="Arial"/>
          <w:b/>
        </w:rPr>
      </w:pPr>
    </w:p>
    <w:p w14:paraId="140AD81E" w14:textId="77777777" w:rsidR="00E31D4B" w:rsidRPr="00E026DC" w:rsidRDefault="00E31D4B" w:rsidP="002D5BDE">
      <w:pPr>
        <w:rPr>
          <w:rFonts w:ascii="Arial" w:hAnsi="Arial" w:cs="Arial"/>
          <w:b/>
        </w:rPr>
      </w:pPr>
      <w:r w:rsidRPr="00E026DC">
        <w:rPr>
          <w:rFonts w:ascii="Arial" w:hAnsi="Arial" w:cs="Arial"/>
        </w:rPr>
        <w:t>List significant accomplishments, i.e., curriculum development, a report was presented and distributed, etc.</w:t>
      </w:r>
    </w:p>
    <w:p w14:paraId="7F11C51F" w14:textId="77777777" w:rsidR="00E31D4B" w:rsidRDefault="00E31D4B" w:rsidP="00E31D4B">
      <w:pPr>
        <w:ind w:left="360"/>
        <w:rPr>
          <w:rFonts w:ascii="Arial" w:hAnsi="Arial" w:cs="Arial"/>
          <w:b/>
        </w:rPr>
      </w:pPr>
    </w:p>
    <w:p w14:paraId="67C42860" w14:textId="77777777" w:rsidR="002D5BDE" w:rsidRDefault="002D5BDE" w:rsidP="00E31D4B">
      <w:pPr>
        <w:ind w:left="360"/>
        <w:rPr>
          <w:rFonts w:ascii="Arial" w:hAnsi="Arial" w:cs="Arial"/>
          <w:b/>
        </w:rPr>
      </w:pPr>
    </w:p>
    <w:p w14:paraId="6B4DDD4A" w14:textId="77777777" w:rsidR="002D5BDE" w:rsidRPr="00E026DC" w:rsidRDefault="002D5BDE" w:rsidP="00E31D4B">
      <w:pPr>
        <w:ind w:left="360"/>
        <w:rPr>
          <w:rFonts w:ascii="Arial" w:hAnsi="Arial" w:cs="Arial"/>
          <w:b/>
        </w:rPr>
      </w:pPr>
    </w:p>
    <w:p w14:paraId="252F47BC" w14:textId="77777777" w:rsidR="00E31D4B" w:rsidRPr="00E31D4B" w:rsidRDefault="00E31D4B" w:rsidP="00E31D4B">
      <w:pPr>
        <w:rPr>
          <w:rFonts w:ascii="Arial" w:hAnsi="Arial" w:cs="Arial"/>
          <w:b/>
          <w:color w:val="0070C0"/>
        </w:rPr>
      </w:pPr>
      <w:r w:rsidRPr="00E026DC">
        <w:rPr>
          <w:rFonts w:ascii="Arial" w:hAnsi="Arial" w:cs="Arial"/>
          <w:b/>
        </w:rPr>
        <w:lastRenderedPageBreak/>
        <w:t>4.</w:t>
      </w:r>
      <w:r w:rsidRPr="00E026DC">
        <w:rPr>
          <w:rFonts w:ascii="Arial" w:hAnsi="Arial" w:cs="Arial"/>
          <w:b/>
        </w:rPr>
        <w:tab/>
      </w:r>
      <w:r w:rsidRPr="00E31D4B">
        <w:rPr>
          <w:rFonts w:ascii="Arial" w:hAnsi="Arial" w:cs="Arial"/>
          <w:b/>
          <w:color w:val="0070C0"/>
        </w:rPr>
        <w:t>Education Research</w:t>
      </w:r>
    </w:p>
    <w:p w14:paraId="21DFC7D9" w14:textId="77777777" w:rsidR="00E31D4B" w:rsidRPr="00E026DC" w:rsidRDefault="00E31D4B" w:rsidP="00E31D4B">
      <w:pPr>
        <w:rPr>
          <w:rFonts w:ascii="Arial" w:hAnsi="Arial" w:cs="Arial"/>
          <w:b/>
        </w:rPr>
      </w:pPr>
    </w:p>
    <w:p w14:paraId="21028D6D" w14:textId="77777777" w:rsidR="00E31D4B" w:rsidRPr="00E026DC" w:rsidRDefault="00E31D4B" w:rsidP="000023A2">
      <w:pPr>
        <w:rPr>
          <w:rFonts w:ascii="Arial" w:hAnsi="Arial" w:cs="Arial"/>
        </w:rPr>
      </w:pPr>
      <w:r w:rsidRPr="00E026DC">
        <w:rPr>
          <w:rFonts w:ascii="Arial" w:hAnsi="Arial" w:cs="Arial"/>
        </w:rPr>
        <w:t>Documentation of participation in education research activities</w:t>
      </w:r>
    </w:p>
    <w:p w14:paraId="79F84DE9" w14:textId="77777777" w:rsidR="00E31D4B" w:rsidRPr="00E026DC" w:rsidRDefault="00E31D4B" w:rsidP="000023A2">
      <w:pPr>
        <w:rPr>
          <w:rFonts w:ascii="Arial" w:hAnsi="Arial" w:cs="Arial"/>
        </w:rPr>
      </w:pPr>
      <w:r w:rsidRPr="00E026DC">
        <w:rPr>
          <w:rFonts w:ascii="Arial" w:hAnsi="Arial" w:cs="Arial"/>
        </w:rPr>
        <w:t>For example, publications, abstracts, presentations and/or grants as well as scholarly writing relating to education – list in 3 separate categories:</w:t>
      </w:r>
    </w:p>
    <w:p w14:paraId="45D1D024" w14:textId="77777777" w:rsidR="00E31D4B" w:rsidRPr="00E026DC" w:rsidRDefault="00E31D4B" w:rsidP="002D4738">
      <w:pPr>
        <w:numPr>
          <w:ilvl w:val="0"/>
          <w:numId w:val="14"/>
        </w:numPr>
        <w:rPr>
          <w:rFonts w:ascii="Arial" w:hAnsi="Arial" w:cs="Arial"/>
        </w:rPr>
      </w:pPr>
      <w:r w:rsidRPr="00E026DC">
        <w:rPr>
          <w:rFonts w:ascii="Arial" w:hAnsi="Arial" w:cs="Arial"/>
        </w:rPr>
        <w:t>Local:</w:t>
      </w:r>
    </w:p>
    <w:p w14:paraId="1D2ACF85" w14:textId="77777777" w:rsidR="00E31D4B" w:rsidRPr="00E026DC" w:rsidRDefault="00E31D4B" w:rsidP="002D4738">
      <w:pPr>
        <w:numPr>
          <w:ilvl w:val="0"/>
          <w:numId w:val="14"/>
        </w:numPr>
        <w:rPr>
          <w:rFonts w:ascii="Arial" w:hAnsi="Arial" w:cs="Arial"/>
        </w:rPr>
      </w:pPr>
      <w:r w:rsidRPr="00E026DC">
        <w:rPr>
          <w:rFonts w:ascii="Arial" w:hAnsi="Arial" w:cs="Arial"/>
        </w:rPr>
        <w:t>Provincial:</w:t>
      </w:r>
    </w:p>
    <w:p w14:paraId="0E67DE03" w14:textId="77777777" w:rsidR="00E31D4B" w:rsidRPr="00E026DC" w:rsidRDefault="00E31D4B" w:rsidP="002D4738">
      <w:pPr>
        <w:numPr>
          <w:ilvl w:val="0"/>
          <w:numId w:val="14"/>
        </w:numPr>
        <w:rPr>
          <w:rFonts w:ascii="Arial" w:hAnsi="Arial" w:cs="Arial"/>
        </w:rPr>
      </w:pPr>
      <w:r w:rsidRPr="00E026DC">
        <w:rPr>
          <w:rFonts w:ascii="Arial" w:hAnsi="Arial" w:cs="Arial"/>
        </w:rPr>
        <w:t xml:space="preserve">National:  </w:t>
      </w:r>
    </w:p>
    <w:p w14:paraId="41BCD183" w14:textId="77777777" w:rsidR="00E31D4B" w:rsidRPr="00E026DC" w:rsidRDefault="00E31D4B" w:rsidP="002D4738">
      <w:pPr>
        <w:numPr>
          <w:ilvl w:val="0"/>
          <w:numId w:val="14"/>
        </w:numPr>
        <w:rPr>
          <w:rFonts w:ascii="Arial" w:hAnsi="Arial" w:cs="Arial"/>
        </w:rPr>
      </w:pPr>
      <w:r w:rsidRPr="00E026DC">
        <w:rPr>
          <w:rFonts w:ascii="Arial" w:hAnsi="Arial" w:cs="Arial"/>
        </w:rPr>
        <w:t>International:</w:t>
      </w:r>
    </w:p>
    <w:p w14:paraId="03BE5FD1" w14:textId="77777777" w:rsidR="00E31D4B" w:rsidRPr="00E026DC" w:rsidRDefault="00E31D4B" w:rsidP="00E31D4B">
      <w:pPr>
        <w:rPr>
          <w:rFonts w:ascii="Arial" w:hAnsi="Arial" w:cs="Arial"/>
        </w:rPr>
      </w:pPr>
    </w:p>
    <w:p w14:paraId="396E8482" w14:textId="77777777" w:rsidR="00E31D4B" w:rsidRPr="00E31D4B" w:rsidRDefault="00E31D4B" w:rsidP="00E31D4B">
      <w:pPr>
        <w:rPr>
          <w:rFonts w:ascii="Arial" w:hAnsi="Arial" w:cs="Arial"/>
          <w:b/>
          <w:color w:val="0070C0"/>
        </w:rPr>
      </w:pPr>
      <w:r w:rsidRPr="00E026DC">
        <w:rPr>
          <w:rFonts w:ascii="Arial" w:hAnsi="Arial" w:cs="Arial"/>
          <w:b/>
        </w:rPr>
        <w:t>5.</w:t>
      </w:r>
      <w:r w:rsidRPr="00E026DC">
        <w:rPr>
          <w:rFonts w:ascii="Arial" w:hAnsi="Arial" w:cs="Arial"/>
          <w:b/>
        </w:rPr>
        <w:tab/>
      </w:r>
      <w:r w:rsidRPr="00E31D4B">
        <w:rPr>
          <w:rFonts w:ascii="Arial" w:hAnsi="Arial" w:cs="Arial"/>
          <w:b/>
          <w:color w:val="0070C0"/>
        </w:rPr>
        <w:t>Organizations</w:t>
      </w:r>
    </w:p>
    <w:p w14:paraId="5FDE2FD0" w14:textId="77777777" w:rsidR="00E31D4B" w:rsidRPr="00E026DC" w:rsidRDefault="00E31D4B" w:rsidP="00E31D4B">
      <w:pPr>
        <w:rPr>
          <w:rFonts w:ascii="Arial" w:hAnsi="Arial" w:cs="Arial"/>
        </w:rPr>
      </w:pPr>
    </w:p>
    <w:p w14:paraId="69DD2E6E" w14:textId="77777777" w:rsidR="00E31D4B" w:rsidRPr="00E026DC" w:rsidRDefault="00E31D4B" w:rsidP="000023A2">
      <w:pPr>
        <w:rPr>
          <w:rFonts w:ascii="Arial" w:hAnsi="Arial" w:cs="Arial"/>
        </w:rPr>
      </w:pPr>
      <w:r w:rsidRPr="00E026DC">
        <w:rPr>
          <w:rFonts w:ascii="Arial" w:hAnsi="Arial" w:cs="Arial"/>
        </w:rPr>
        <w:t>Documentation of participation in organizations whose activities relate to education research and development – list in 3 separate categories</w:t>
      </w:r>
    </w:p>
    <w:p w14:paraId="654B1311" w14:textId="77777777" w:rsidR="00E31D4B" w:rsidRPr="00E026DC" w:rsidRDefault="00E31D4B" w:rsidP="002D4738">
      <w:pPr>
        <w:numPr>
          <w:ilvl w:val="0"/>
          <w:numId w:val="14"/>
        </w:numPr>
        <w:rPr>
          <w:rFonts w:ascii="Arial" w:hAnsi="Arial" w:cs="Arial"/>
        </w:rPr>
      </w:pPr>
      <w:r w:rsidRPr="00E026DC">
        <w:rPr>
          <w:rFonts w:ascii="Arial" w:hAnsi="Arial" w:cs="Arial"/>
        </w:rPr>
        <w:t>Local:</w:t>
      </w:r>
    </w:p>
    <w:p w14:paraId="0C275C9A" w14:textId="77777777" w:rsidR="00E31D4B" w:rsidRPr="00E026DC" w:rsidRDefault="00E31D4B" w:rsidP="002D4738">
      <w:pPr>
        <w:numPr>
          <w:ilvl w:val="0"/>
          <w:numId w:val="14"/>
        </w:numPr>
        <w:rPr>
          <w:rFonts w:ascii="Arial" w:hAnsi="Arial" w:cs="Arial"/>
        </w:rPr>
      </w:pPr>
      <w:r w:rsidRPr="00E026DC">
        <w:rPr>
          <w:rFonts w:ascii="Arial" w:hAnsi="Arial" w:cs="Arial"/>
        </w:rPr>
        <w:t>Provincial:</w:t>
      </w:r>
    </w:p>
    <w:p w14:paraId="5D184939" w14:textId="77777777" w:rsidR="00E31D4B" w:rsidRPr="00E026DC" w:rsidRDefault="00E31D4B" w:rsidP="002D4738">
      <w:pPr>
        <w:numPr>
          <w:ilvl w:val="0"/>
          <w:numId w:val="14"/>
        </w:numPr>
        <w:rPr>
          <w:rFonts w:ascii="Arial" w:hAnsi="Arial" w:cs="Arial"/>
        </w:rPr>
      </w:pPr>
      <w:r w:rsidRPr="00E026DC">
        <w:rPr>
          <w:rFonts w:ascii="Arial" w:hAnsi="Arial" w:cs="Arial"/>
        </w:rPr>
        <w:t xml:space="preserve">National:  </w:t>
      </w:r>
    </w:p>
    <w:p w14:paraId="07BE0247" w14:textId="77777777" w:rsidR="00E31D4B" w:rsidRPr="00E026DC" w:rsidRDefault="00E31D4B" w:rsidP="002D4738">
      <w:pPr>
        <w:numPr>
          <w:ilvl w:val="0"/>
          <w:numId w:val="14"/>
        </w:numPr>
        <w:rPr>
          <w:rFonts w:ascii="Arial" w:hAnsi="Arial" w:cs="Arial"/>
        </w:rPr>
      </w:pPr>
      <w:r w:rsidRPr="00E026DC">
        <w:rPr>
          <w:rFonts w:ascii="Arial" w:hAnsi="Arial" w:cs="Arial"/>
        </w:rPr>
        <w:t>International:</w:t>
      </w:r>
    </w:p>
    <w:p w14:paraId="1F6A06DB" w14:textId="77777777" w:rsidR="00E31D4B" w:rsidRPr="00E026DC" w:rsidRDefault="00E31D4B" w:rsidP="00E31D4B">
      <w:pPr>
        <w:rPr>
          <w:rFonts w:ascii="Arial" w:hAnsi="Arial" w:cs="Arial"/>
        </w:rPr>
      </w:pPr>
    </w:p>
    <w:p w14:paraId="4195C7B7" w14:textId="77777777" w:rsidR="00E31D4B" w:rsidRPr="00E31D4B" w:rsidRDefault="00E31D4B" w:rsidP="00E31D4B">
      <w:pPr>
        <w:rPr>
          <w:rFonts w:ascii="Arial" w:hAnsi="Arial" w:cs="Arial"/>
          <w:b/>
          <w:color w:val="0070C0"/>
        </w:rPr>
      </w:pPr>
      <w:r w:rsidRPr="00E026DC">
        <w:rPr>
          <w:rFonts w:ascii="Arial" w:hAnsi="Arial" w:cs="Arial"/>
          <w:b/>
        </w:rPr>
        <w:t>6.</w:t>
      </w:r>
      <w:r w:rsidRPr="00E026DC">
        <w:rPr>
          <w:rFonts w:ascii="Arial" w:hAnsi="Arial" w:cs="Arial"/>
          <w:b/>
        </w:rPr>
        <w:tab/>
      </w:r>
      <w:r w:rsidRPr="00E31D4B">
        <w:rPr>
          <w:rFonts w:ascii="Arial" w:hAnsi="Arial" w:cs="Arial"/>
          <w:b/>
          <w:color w:val="0070C0"/>
        </w:rPr>
        <w:t>Conferences/Workshops</w:t>
      </w:r>
    </w:p>
    <w:p w14:paraId="2A1B8E40" w14:textId="77777777" w:rsidR="00E31D4B" w:rsidRPr="00E026DC" w:rsidRDefault="00E31D4B" w:rsidP="00E31D4B">
      <w:pPr>
        <w:rPr>
          <w:rFonts w:ascii="Arial" w:hAnsi="Arial" w:cs="Arial"/>
        </w:rPr>
      </w:pPr>
    </w:p>
    <w:p w14:paraId="7E2CEDC3" w14:textId="77777777" w:rsidR="00E31D4B" w:rsidRPr="00E026DC" w:rsidRDefault="00E31D4B" w:rsidP="000023A2">
      <w:pPr>
        <w:rPr>
          <w:rFonts w:ascii="Arial" w:hAnsi="Arial" w:cs="Arial"/>
        </w:rPr>
      </w:pPr>
      <w:r w:rsidRPr="00E026DC">
        <w:rPr>
          <w:rFonts w:ascii="Arial" w:hAnsi="Arial" w:cs="Arial"/>
        </w:rPr>
        <w:t>Documentation of participation in conferences and workshops relating to education research and development – list in 3 separate categories:</w:t>
      </w:r>
    </w:p>
    <w:p w14:paraId="1CAA3ABE" w14:textId="77777777" w:rsidR="00E31D4B" w:rsidRPr="00E026DC" w:rsidRDefault="00E31D4B" w:rsidP="002D4738">
      <w:pPr>
        <w:numPr>
          <w:ilvl w:val="0"/>
          <w:numId w:val="15"/>
        </w:numPr>
        <w:rPr>
          <w:rFonts w:ascii="Arial" w:hAnsi="Arial" w:cs="Arial"/>
        </w:rPr>
      </w:pPr>
      <w:r w:rsidRPr="00E026DC">
        <w:rPr>
          <w:rFonts w:ascii="Arial" w:hAnsi="Arial" w:cs="Arial"/>
        </w:rPr>
        <w:t>Local:</w:t>
      </w:r>
    </w:p>
    <w:p w14:paraId="499C49E3" w14:textId="77777777" w:rsidR="00E31D4B" w:rsidRPr="00E026DC" w:rsidRDefault="00E31D4B" w:rsidP="002D4738">
      <w:pPr>
        <w:numPr>
          <w:ilvl w:val="0"/>
          <w:numId w:val="15"/>
        </w:numPr>
        <w:rPr>
          <w:rFonts w:ascii="Arial" w:hAnsi="Arial" w:cs="Arial"/>
        </w:rPr>
      </w:pPr>
      <w:r w:rsidRPr="00E026DC">
        <w:rPr>
          <w:rFonts w:ascii="Arial" w:hAnsi="Arial" w:cs="Arial"/>
        </w:rPr>
        <w:t>Provincial:</w:t>
      </w:r>
    </w:p>
    <w:p w14:paraId="0BCB7285" w14:textId="77777777" w:rsidR="00E31D4B" w:rsidRPr="00E026DC" w:rsidRDefault="00E31D4B" w:rsidP="002D4738">
      <w:pPr>
        <w:numPr>
          <w:ilvl w:val="0"/>
          <w:numId w:val="15"/>
        </w:numPr>
        <w:rPr>
          <w:rFonts w:ascii="Arial" w:hAnsi="Arial" w:cs="Arial"/>
        </w:rPr>
      </w:pPr>
      <w:r w:rsidRPr="00E026DC">
        <w:rPr>
          <w:rFonts w:ascii="Arial" w:hAnsi="Arial" w:cs="Arial"/>
        </w:rPr>
        <w:t xml:space="preserve">National:  </w:t>
      </w:r>
    </w:p>
    <w:p w14:paraId="16F4FEC2" w14:textId="77777777" w:rsidR="00E31D4B" w:rsidRPr="00E026DC" w:rsidRDefault="00E31D4B" w:rsidP="002D4738">
      <w:pPr>
        <w:numPr>
          <w:ilvl w:val="0"/>
          <w:numId w:val="15"/>
        </w:numPr>
        <w:rPr>
          <w:rFonts w:ascii="Arial" w:hAnsi="Arial" w:cs="Arial"/>
        </w:rPr>
      </w:pPr>
      <w:r w:rsidRPr="00E026DC">
        <w:rPr>
          <w:rFonts w:ascii="Arial" w:hAnsi="Arial" w:cs="Arial"/>
        </w:rPr>
        <w:t>International:</w:t>
      </w:r>
    </w:p>
    <w:p w14:paraId="4FDE12EC" w14:textId="77777777" w:rsidR="00E31D4B" w:rsidRPr="00E026DC" w:rsidRDefault="00E31D4B" w:rsidP="00E31D4B">
      <w:pPr>
        <w:rPr>
          <w:rFonts w:ascii="Arial" w:hAnsi="Arial" w:cs="Arial"/>
        </w:rPr>
      </w:pPr>
    </w:p>
    <w:p w14:paraId="1588B54A" w14:textId="77777777" w:rsidR="00E31D4B" w:rsidRPr="00E31D4B" w:rsidRDefault="00E31D4B" w:rsidP="00E31D4B">
      <w:pPr>
        <w:rPr>
          <w:rFonts w:ascii="Arial" w:hAnsi="Arial" w:cs="Arial"/>
          <w:b/>
          <w:color w:val="0070C0"/>
        </w:rPr>
      </w:pPr>
      <w:r w:rsidRPr="00E026DC">
        <w:rPr>
          <w:rFonts w:ascii="Arial" w:hAnsi="Arial" w:cs="Arial"/>
          <w:b/>
        </w:rPr>
        <w:t>7.</w:t>
      </w:r>
      <w:r w:rsidRPr="00E026DC">
        <w:rPr>
          <w:rFonts w:ascii="Arial" w:hAnsi="Arial" w:cs="Arial"/>
          <w:b/>
        </w:rPr>
        <w:tab/>
      </w:r>
      <w:r w:rsidRPr="00E31D4B">
        <w:rPr>
          <w:rFonts w:ascii="Arial" w:hAnsi="Arial" w:cs="Arial"/>
          <w:b/>
          <w:color w:val="0070C0"/>
        </w:rPr>
        <w:t>Invited Lectures/Presentations</w:t>
      </w:r>
    </w:p>
    <w:p w14:paraId="389F8B49" w14:textId="77777777" w:rsidR="00E31D4B" w:rsidRPr="00E026DC" w:rsidRDefault="00E31D4B" w:rsidP="00E31D4B">
      <w:pPr>
        <w:rPr>
          <w:rFonts w:ascii="Arial" w:hAnsi="Arial" w:cs="Arial"/>
        </w:rPr>
      </w:pPr>
    </w:p>
    <w:p w14:paraId="5BAF3A39" w14:textId="77777777" w:rsidR="00E31D4B" w:rsidRPr="00E026DC" w:rsidRDefault="00E31D4B" w:rsidP="000023A2">
      <w:pPr>
        <w:rPr>
          <w:rFonts w:ascii="Arial" w:hAnsi="Arial" w:cs="Arial"/>
        </w:rPr>
      </w:pPr>
      <w:r w:rsidRPr="00E026DC">
        <w:rPr>
          <w:rFonts w:ascii="Arial" w:hAnsi="Arial" w:cs="Arial"/>
        </w:rPr>
        <w:t>Documentation of invitation to lectures/conferences and workshops relating to education research and development – list in 3 separate categories:</w:t>
      </w:r>
    </w:p>
    <w:p w14:paraId="6C597A37" w14:textId="77777777" w:rsidR="00E31D4B" w:rsidRPr="00E026DC" w:rsidRDefault="00E31D4B" w:rsidP="002D4738">
      <w:pPr>
        <w:numPr>
          <w:ilvl w:val="0"/>
          <w:numId w:val="16"/>
        </w:numPr>
        <w:rPr>
          <w:rFonts w:ascii="Arial" w:hAnsi="Arial" w:cs="Arial"/>
        </w:rPr>
      </w:pPr>
      <w:r w:rsidRPr="00E026DC">
        <w:rPr>
          <w:rFonts w:ascii="Arial" w:hAnsi="Arial" w:cs="Arial"/>
        </w:rPr>
        <w:t>Local:</w:t>
      </w:r>
    </w:p>
    <w:p w14:paraId="3FB28432" w14:textId="77777777" w:rsidR="00E31D4B" w:rsidRPr="00E026DC" w:rsidRDefault="00E31D4B" w:rsidP="002D4738">
      <w:pPr>
        <w:numPr>
          <w:ilvl w:val="0"/>
          <w:numId w:val="16"/>
        </w:numPr>
        <w:rPr>
          <w:rFonts w:ascii="Arial" w:hAnsi="Arial" w:cs="Arial"/>
        </w:rPr>
      </w:pPr>
      <w:r w:rsidRPr="00E026DC">
        <w:rPr>
          <w:rFonts w:ascii="Arial" w:hAnsi="Arial" w:cs="Arial"/>
        </w:rPr>
        <w:t>Provincial:</w:t>
      </w:r>
    </w:p>
    <w:p w14:paraId="3E864183" w14:textId="77777777" w:rsidR="00E31D4B" w:rsidRPr="00E026DC" w:rsidRDefault="00E31D4B" w:rsidP="002D4738">
      <w:pPr>
        <w:numPr>
          <w:ilvl w:val="0"/>
          <w:numId w:val="16"/>
        </w:numPr>
        <w:rPr>
          <w:rFonts w:ascii="Arial" w:hAnsi="Arial" w:cs="Arial"/>
        </w:rPr>
      </w:pPr>
      <w:r w:rsidRPr="00E026DC">
        <w:rPr>
          <w:rFonts w:ascii="Arial" w:hAnsi="Arial" w:cs="Arial"/>
        </w:rPr>
        <w:t xml:space="preserve">National:  </w:t>
      </w:r>
    </w:p>
    <w:p w14:paraId="3F8C2624" w14:textId="77777777" w:rsidR="00E31D4B" w:rsidRPr="00E026DC" w:rsidRDefault="00E31D4B" w:rsidP="002D4738">
      <w:pPr>
        <w:numPr>
          <w:ilvl w:val="0"/>
          <w:numId w:val="16"/>
        </w:numPr>
        <w:rPr>
          <w:rFonts w:ascii="Arial" w:hAnsi="Arial" w:cs="Arial"/>
        </w:rPr>
      </w:pPr>
      <w:r w:rsidRPr="00E026DC">
        <w:rPr>
          <w:rFonts w:ascii="Arial" w:hAnsi="Arial" w:cs="Arial"/>
        </w:rPr>
        <w:t>International:</w:t>
      </w:r>
    </w:p>
    <w:p w14:paraId="7EA00DF6" w14:textId="77777777" w:rsidR="00E31D4B" w:rsidRPr="00E026DC" w:rsidRDefault="00E31D4B" w:rsidP="00E31D4B">
      <w:pPr>
        <w:rPr>
          <w:rFonts w:ascii="Arial" w:hAnsi="Arial" w:cs="Arial"/>
          <w:b/>
        </w:rPr>
      </w:pPr>
    </w:p>
    <w:p w14:paraId="5D44A33B" w14:textId="77777777" w:rsidR="00E31D4B" w:rsidRPr="00E31D4B" w:rsidRDefault="00E31D4B" w:rsidP="00E31D4B">
      <w:pPr>
        <w:rPr>
          <w:rFonts w:ascii="Arial" w:hAnsi="Arial" w:cs="Arial"/>
          <w:b/>
          <w:color w:val="0070C0"/>
        </w:rPr>
      </w:pPr>
      <w:r w:rsidRPr="00E026DC">
        <w:rPr>
          <w:rFonts w:ascii="Arial" w:hAnsi="Arial" w:cs="Arial"/>
          <w:b/>
        </w:rPr>
        <w:t>8.</w:t>
      </w:r>
      <w:r w:rsidRPr="00E026DC">
        <w:rPr>
          <w:rFonts w:ascii="Arial" w:hAnsi="Arial" w:cs="Arial"/>
          <w:b/>
        </w:rPr>
        <w:tab/>
      </w:r>
      <w:r w:rsidRPr="00E31D4B">
        <w:rPr>
          <w:rFonts w:ascii="Arial" w:hAnsi="Arial" w:cs="Arial"/>
          <w:b/>
          <w:color w:val="0070C0"/>
        </w:rPr>
        <w:t>External Consultancies</w:t>
      </w:r>
    </w:p>
    <w:p w14:paraId="2D36FADB" w14:textId="77777777" w:rsidR="00E31D4B" w:rsidRPr="00E026DC" w:rsidRDefault="00E31D4B" w:rsidP="00E31D4B">
      <w:pPr>
        <w:rPr>
          <w:rFonts w:ascii="Arial" w:hAnsi="Arial" w:cs="Arial"/>
        </w:rPr>
      </w:pPr>
    </w:p>
    <w:p w14:paraId="31427708" w14:textId="77777777" w:rsidR="00E31D4B" w:rsidRPr="00E026DC" w:rsidRDefault="00E31D4B" w:rsidP="000023A2">
      <w:pPr>
        <w:rPr>
          <w:rFonts w:ascii="Arial" w:hAnsi="Arial" w:cs="Arial"/>
        </w:rPr>
      </w:pPr>
      <w:r w:rsidRPr="00E026DC">
        <w:rPr>
          <w:rFonts w:ascii="Arial" w:hAnsi="Arial" w:cs="Arial"/>
        </w:rPr>
        <w:t>Documentation of external consultancies relating to education research and development</w:t>
      </w:r>
    </w:p>
    <w:p w14:paraId="5DDD2EB8" w14:textId="77777777" w:rsidR="00E31D4B" w:rsidRPr="00E026DC" w:rsidRDefault="00E31D4B" w:rsidP="00E31D4B">
      <w:pPr>
        <w:rPr>
          <w:rFonts w:ascii="Arial" w:hAnsi="Arial" w:cs="Arial"/>
        </w:rPr>
      </w:pPr>
    </w:p>
    <w:p w14:paraId="09562742" w14:textId="77777777" w:rsidR="00E31D4B" w:rsidRPr="00E31D4B" w:rsidRDefault="00E31D4B" w:rsidP="00E31D4B">
      <w:pPr>
        <w:rPr>
          <w:rFonts w:ascii="Arial" w:hAnsi="Arial" w:cs="Arial"/>
          <w:b/>
          <w:color w:val="0070C0"/>
        </w:rPr>
      </w:pPr>
      <w:r w:rsidRPr="00E026DC">
        <w:rPr>
          <w:rFonts w:ascii="Arial" w:hAnsi="Arial" w:cs="Arial"/>
          <w:b/>
        </w:rPr>
        <w:t>9.</w:t>
      </w:r>
      <w:r w:rsidRPr="00E026DC">
        <w:rPr>
          <w:rFonts w:ascii="Arial" w:hAnsi="Arial" w:cs="Arial"/>
          <w:b/>
        </w:rPr>
        <w:tab/>
      </w:r>
      <w:r w:rsidRPr="00E31D4B">
        <w:rPr>
          <w:rFonts w:ascii="Arial" w:hAnsi="Arial" w:cs="Arial"/>
          <w:b/>
          <w:color w:val="0070C0"/>
        </w:rPr>
        <w:t>Mentoring in Education/Research</w:t>
      </w:r>
    </w:p>
    <w:p w14:paraId="492CBD5B" w14:textId="77777777" w:rsidR="00E31D4B" w:rsidRPr="00E026DC" w:rsidRDefault="00E31D4B" w:rsidP="00E31D4B">
      <w:pPr>
        <w:rPr>
          <w:rFonts w:ascii="Arial" w:hAnsi="Arial" w:cs="Arial"/>
        </w:rPr>
      </w:pPr>
    </w:p>
    <w:p w14:paraId="5469369B" w14:textId="77777777" w:rsidR="00E31D4B" w:rsidRPr="00E026DC" w:rsidRDefault="00E31D4B" w:rsidP="000023A2">
      <w:pPr>
        <w:rPr>
          <w:rFonts w:ascii="Arial" w:hAnsi="Arial" w:cs="Arial"/>
        </w:rPr>
      </w:pPr>
      <w:r w:rsidRPr="00E026DC">
        <w:rPr>
          <w:rFonts w:ascii="Arial" w:hAnsi="Arial" w:cs="Arial"/>
        </w:rPr>
        <w:t>Documentation of effectiveness in mentoring or advising in education and teaching - List under applicable headings:</w:t>
      </w:r>
    </w:p>
    <w:p w14:paraId="6360BD63" w14:textId="77777777" w:rsidR="00E31D4B" w:rsidRPr="00E026DC" w:rsidRDefault="00E31D4B" w:rsidP="00E31D4B">
      <w:pPr>
        <w:rPr>
          <w:rFonts w:ascii="Arial" w:hAnsi="Arial" w:cs="Arial"/>
        </w:rPr>
      </w:pPr>
    </w:p>
    <w:p w14:paraId="114E5A15" w14:textId="77777777" w:rsidR="00E31D4B" w:rsidRPr="00E026DC" w:rsidRDefault="00E31D4B" w:rsidP="00E31D4B">
      <w:pPr>
        <w:ind w:left="720"/>
        <w:rPr>
          <w:rFonts w:ascii="Arial" w:hAnsi="Arial" w:cs="Arial"/>
        </w:rPr>
      </w:pPr>
      <w:r w:rsidRPr="00E026DC">
        <w:rPr>
          <w:rFonts w:ascii="Arial" w:hAnsi="Arial" w:cs="Arial"/>
        </w:rPr>
        <w:t>1.</w:t>
      </w:r>
      <w:r w:rsidRPr="00E026DC">
        <w:rPr>
          <w:rFonts w:ascii="Arial" w:hAnsi="Arial" w:cs="Arial"/>
        </w:rPr>
        <w:tab/>
        <w:t>Undergraduate education</w:t>
      </w:r>
    </w:p>
    <w:p w14:paraId="05E28650" w14:textId="77777777" w:rsidR="00E31D4B" w:rsidRPr="00E026DC" w:rsidRDefault="00E31D4B" w:rsidP="00E31D4B">
      <w:pPr>
        <w:ind w:left="720"/>
        <w:rPr>
          <w:rFonts w:ascii="Arial" w:hAnsi="Arial" w:cs="Arial"/>
        </w:rPr>
      </w:pPr>
      <w:r w:rsidRPr="00E026DC">
        <w:rPr>
          <w:rFonts w:ascii="Arial" w:hAnsi="Arial" w:cs="Arial"/>
        </w:rPr>
        <w:t>2.</w:t>
      </w:r>
      <w:r w:rsidRPr="00E026DC">
        <w:rPr>
          <w:rFonts w:ascii="Arial" w:hAnsi="Arial" w:cs="Arial"/>
        </w:rPr>
        <w:tab/>
        <w:t>Postgraduate medical education (residency)</w:t>
      </w:r>
    </w:p>
    <w:p w14:paraId="5E4764C1" w14:textId="77777777" w:rsidR="00E31D4B" w:rsidRPr="00E026DC" w:rsidRDefault="00E31D4B" w:rsidP="00E31D4B">
      <w:pPr>
        <w:ind w:left="720"/>
        <w:rPr>
          <w:rFonts w:ascii="Arial" w:hAnsi="Arial" w:cs="Arial"/>
        </w:rPr>
      </w:pPr>
      <w:r w:rsidRPr="00E026DC">
        <w:rPr>
          <w:rFonts w:ascii="Arial" w:hAnsi="Arial" w:cs="Arial"/>
        </w:rPr>
        <w:t>3.</w:t>
      </w:r>
      <w:r w:rsidRPr="00E026DC">
        <w:rPr>
          <w:rFonts w:ascii="Arial" w:hAnsi="Arial" w:cs="Arial"/>
        </w:rPr>
        <w:tab/>
        <w:t>Graduate education (masters, etc).</w:t>
      </w:r>
    </w:p>
    <w:p w14:paraId="73F13B11" w14:textId="77777777" w:rsidR="00E31D4B" w:rsidRPr="00E026DC" w:rsidRDefault="00E31D4B" w:rsidP="00E31D4B">
      <w:pPr>
        <w:ind w:left="720"/>
        <w:rPr>
          <w:rFonts w:ascii="Arial" w:hAnsi="Arial" w:cs="Arial"/>
        </w:rPr>
      </w:pPr>
      <w:r w:rsidRPr="00E026DC">
        <w:rPr>
          <w:rFonts w:ascii="Arial" w:hAnsi="Arial" w:cs="Arial"/>
        </w:rPr>
        <w:lastRenderedPageBreak/>
        <w:t>4.</w:t>
      </w:r>
      <w:r w:rsidRPr="00E026DC">
        <w:rPr>
          <w:rFonts w:ascii="Arial" w:hAnsi="Arial" w:cs="Arial"/>
        </w:rPr>
        <w:tab/>
        <w:t>Post-doctoral training (PhD)</w:t>
      </w:r>
    </w:p>
    <w:p w14:paraId="0873FE27" w14:textId="77777777" w:rsidR="00E31D4B" w:rsidRPr="00E026DC" w:rsidRDefault="00E31D4B" w:rsidP="00E31D4B">
      <w:pPr>
        <w:ind w:left="720"/>
        <w:rPr>
          <w:rFonts w:ascii="Arial" w:hAnsi="Arial" w:cs="Arial"/>
        </w:rPr>
      </w:pPr>
      <w:r w:rsidRPr="00E026DC">
        <w:rPr>
          <w:rFonts w:ascii="Arial" w:hAnsi="Arial" w:cs="Arial"/>
        </w:rPr>
        <w:t>5.</w:t>
      </w:r>
      <w:r w:rsidRPr="00E026DC">
        <w:rPr>
          <w:rFonts w:ascii="Arial" w:hAnsi="Arial" w:cs="Arial"/>
        </w:rPr>
        <w:tab/>
        <w:t>Professional Development</w:t>
      </w:r>
    </w:p>
    <w:p w14:paraId="64E9E520" w14:textId="77777777" w:rsidR="00E31D4B" w:rsidRPr="00E026DC" w:rsidRDefault="00E31D4B" w:rsidP="00E31D4B">
      <w:pPr>
        <w:ind w:firstLine="720"/>
        <w:rPr>
          <w:rFonts w:ascii="Arial" w:hAnsi="Arial" w:cs="Arial"/>
        </w:rPr>
      </w:pPr>
      <w:r w:rsidRPr="00E026DC">
        <w:rPr>
          <w:rFonts w:ascii="Arial" w:hAnsi="Arial" w:cs="Arial"/>
        </w:rPr>
        <w:t>6.</w:t>
      </w:r>
      <w:r w:rsidRPr="00E026DC">
        <w:rPr>
          <w:rFonts w:ascii="Arial" w:hAnsi="Arial" w:cs="Arial"/>
        </w:rPr>
        <w:tab/>
        <w:t>Patient/Public Education</w:t>
      </w:r>
    </w:p>
    <w:p w14:paraId="7C07D6FC" w14:textId="77777777" w:rsidR="00E31D4B" w:rsidRPr="00E026DC" w:rsidRDefault="00E31D4B" w:rsidP="00E31D4B">
      <w:pPr>
        <w:ind w:left="720"/>
        <w:rPr>
          <w:rFonts w:ascii="Arial" w:hAnsi="Arial" w:cs="Arial"/>
        </w:rPr>
      </w:pPr>
    </w:p>
    <w:p w14:paraId="53CF83FF" w14:textId="77777777" w:rsidR="00E31D4B" w:rsidRPr="00E026DC" w:rsidRDefault="00E31D4B" w:rsidP="00E31D4B">
      <w:pPr>
        <w:rPr>
          <w:rFonts w:ascii="Arial" w:hAnsi="Arial" w:cs="Arial"/>
          <w:b/>
        </w:rPr>
      </w:pPr>
      <w:r w:rsidRPr="00E026DC">
        <w:rPr>
          <w:rFonts w:ascii="Arial" w:hAnsi="Arial" w:cs="Arial"/>
          <w:b/>
        </w:rPr>
        <w:t>Example:</w:t>
      </w:r>
    </w:p>
    <w:p w14:paraId="5B07B09E" w14:textId="77777777" w:rsidR="00E31D4B" w:rsidRPr="00E026DC" w:rsidRDefault="00E31D4B" w:rsidP="000023A2">
      <w:pPr>
        <w:rPr>
          <w:rFonts w:ascii="Arial" w:hAnsi="Arial" w:cs="Arial"/>
        </w:rPr>
      </w:pPr>
      <w:r w:rsidRPr="00E026DC">
        <w:rPr>
          <w:rFonts w:ascii="Arial" w:hAnsi="Arial" w:cs="Arial"/>
        </w:rPr>
        <w:t>Mentored first year medical students in DXX2 (insert course name) in their research projects with Dr XX Smith. Responsibilities include assistance in advice and support, review of final project, ethics approval.</w:t>
      </w:r>
    </w:p>
    <w:p w14:paraId="510F7537" w14:textId="77777777" w:rsidR="00E31D4B" w:rsidRPr="00E026DC" w:rsidRDefault="00E31D4B" w:rsidP="00E31D4B">
      <w:pPr>
        <w:rPr>
          <w:rFonts w:ascii="Arial" w:hAnsi="Arial" w:cs="Arial"/>
        </w:rPr>
      </w:pPr>
    </w:p>
    <w:p w14:paraId="59109453" w14:textId="77777777" w:rsidR="00E31D4B" w:rsidRPr="000023A2" w:rsidRDefault="00E31D4B" w:rsidP="00E31D4B">
      <w:pPr>
        <w:rPr>
          <w:rFonts w:ascii="Arial" w:hAnsi="Arial" w:cs="Arial"/>
          <w:b/>
          <w:color w:val="0070C0"/>
        </w:rPr>
      </w:pPr>
      <w:r w:rsidRPr="00E026DC">
        <w:rPr>
          <w:rFonts w:ascii="Arial" w:hAnsi="Arial" w:cs="Arial"/>
          <w:b/>
        </w:rPr>
        <w:t>10.</w:t>
      </w:r>
      <w:r w:rsidRPr="00E026DC">
        <w:rPr>
          <w:rFonts w:ascii="Arial" w:hAnsi="Arial" w:cs="Arial"/>
          <w:b/>
        </w:rPr>
        <w:tab/>
      </w:r>
      <w:r w:rsidRPr="000023A2">
        <w:rPr>
          <w:rFonts w:ascii="Arial" w:hAnsi="Arial" w:cs="Arial"/>
          <w:b/>
          <w:color w:val="0070C0"/>
        </w:rPr>
        <w:t>Honours and Awards</w:t>
      </w:r>
    </w:p>
    <w:p w14:paraId="6C1709B8" w14:textId="77777777" w:rsidR="00E31D4B" w:rsidRPr="00E026DC" w:rsidRDefault="00E31D4B" w:rsidP="00E31D4B">
      <w:pPr>
        <w:rPr>
          <w:rFonts w:ascii="Arial" w:hAnsi="Arial" w:cs="Arial"/>
        </w:rPr>
      </w:pPr>
    </w:p>
    <w:p w14:paraId="4ADCC251" w14:textId="77777777" w:rsidR="00E31D4B" w:rsidRPr="00E026DC" w:rsidRDefault="00E31D4B" w:rsidP="000023A2">
      <w:pPr>
        <w:rPr>
          <w:rFonts w:ascii="Arial" w:hAnsi="Arial" w:cs="Arial"/>
        </w:rPr>
      </w:pPr>
      <w:r w:rsidRPr="00E026DC">
        <w:rPr>
          <w:rFonts w:ascii="Arial" w:hAnsi="Arial" w:cs="Arial"/>
        </w:rPr>
        <w:t>A listing of honours and awards related to teaching and education</w:t>
      </w:r>
    </w:p>
    <w:p w14:paraId="12177B9D" w14:textId="77777777" w:rsidR="00E31D4B" w:rsidRPr="00E026DC" w:rsidRDefault="00E31D4B" w:rsidP="00E31D4B">
      <w:pPr>
        <w:rPr>
          <w:rFonts w:ascii="Arial" w:hAnsi="Arial" w:cs="Arial"/>
        </w:rPr>
      </w:pPr>
    </w:p>
    <w:p w14:paraId="29EDF5E0" w14:textId="77777777" w:rsidR="00E31D4B" w:rsidRPr="00E026DC" w:rsidRDefault="00E31D4B" w:rsidP="00E31D4B">
      <w:pPr>
        <w:rPr>
          <w:rFonts w:ascii="Arial" w:hAnsi="Arial" w:cs="Arial"/>
        </w:rPr>
      </w:pPr>
    </w:p>
    <w:p w14:paraId="28FE62ED" w14:textId="77777777" w:rsidR="00E31D4B" w:rsidRPr="00E026DC" w:rsidRDefault="00E31D4B" w:rsidP="00E31D4B">
      <w:pPr>
        <w:rPr>
          <w:rFonts w:ascii="Arial" w:hAnsi="Arial" w:cs="Arial"/>
        </w:rPr>
      </w:pPr>
    </w:p>
    <w:p w14:paraId="4225DBB0" w14:textId="77777777" w:rsidR="00D52C37" w:rsidRPr="002E70DE" w:rsidRDefault="00E31D4B" w:rsidP="005C7AEA">
      <w:pPr>
        <w:rPr>
          <w:rFonts w:ascii="Calibri" w:hAnsi="Calibri" w:cs="Arial"/>
          <w:b/>
          <w:sz w:val="36"/>
          <w:szCs w:val="36"/>
        </w:rPr>
      </w:pPr>
      <w:r w:rsidRPr="002E70DE">
        <w:rPr>
          <w:rFonts w:ascii="Calibri" w:hAnsi="Calibri" w:cs="Arial"/>
          <w:color w:val="002060"/>
        </w:rPr>
        <w:br w:type="page"/>
      </w:r>
      <w:r w:rsidR="006F3F40" w:rsidRPr="002E70DE">
        <w:rPr>
          <w:rFonts w:ascii="Calibri" w:hAnsi="Calibri" w:cs="Arial"/>
          <w:b/>
          <w:sz w:val="36"/>
          <w:szCs w:val="36"/>
        </w:rPr>
        <w:lastRenderedPageBreak/>
        <w:t xml:space="preserve">TEACHING </w:t>
      </w:r>
      <w:r w:rsidR="00D52C37" w:rsidRPr="002E70DE">
        <w:rPr>
          <w:rFonts w:ascii="Calibri" w:hAnsi="Calibri" w:cs="Arial"/>
          <w:b/>
          <w:sz w:val="36"/>
          <w:szCs w:val="36"/>
        </w:rPr>
        <w:t xml:space="preserve">DATA SUMMARY </w:t>
      </w:r>
      <w:r w:rsidR="006F3F40" w:rsidRPr="002E70DE">
        <w:rPr>
          <w:rFonts w:ascii="Calibri" w:hAnsi="Calibri" w:cs="Arial"/>
          <w:b/>
          <w:sz w:val="36"/>
          <w:szCs w:val="36"/>
        </w:rPr>
        <w:t>REPORT</w:t>
      </w:r>
    </w:p>
    <w:p w14:paraId="4169D49E" w14:textId="77777777" w:rsidR="00D52C37" w:rsidRPr="002E70DE" w:rsidRDefault="00D52C37" w:rsidP="00D52C37">
      <w:pPr>
        <w:pStyle w:val="Title"/>
        <w:jc w:val="left"/>
        <w:rPr>
          <w:rFonts w:ascii="Calibri" w:hAnsi="Calibr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52C37" w:rsidRPr="002E70DE" w14:paraId="531E3677" w14:textId="77777777" w:rsidTr="004777DB">
        <w:tc>
          <w:tcPr>
            <w:tcW w:w="14328" w:type="dxa"/>
            <w:shd w:val="clear" w:color="auto" w:fill="auto"/>
          </w:tcPr>
          <w:p w14:paraId="140E7789" w14:textId="77777777" w:rsidR="00D52C37" w:rsidRPr="002E70DE" w:rsidRDefault="00D52C37" w:rsidP="003A6F04">
            <w:pPr>
              <w:pStyle w:val="Title"/>
              <w:jc w:val="left"/>
              <w:rPr>
                <w:rFonts w:ascii="Calibri" w:hAnsi="Calibri" w:cs="Arial"/>
                <w:sz w:val="24"/>
              </w:rPr>
            </w:pPr>
          </w:p>
          <w:p w14:paraId="0A0C76D9" w14:textId="77777777" w:rsidR="00D52C37" w:rsidRPr="002E70DE" w:rsidRDefault="00D52C37" w:rsidP="003A6F04">
            <w:pPr>
              <w:pStyle w:val="Title"/>
              <w:jc w:val="left"/>
              <w:rPr>
                <w:rFonts w:ascii="Calibri" w:hAnsi="Calibri" w:cs="Arial"/>
                <w:sz w:val="24"/>
              </w:rPr>
            </w:pPr>
            <w:r w:rsidRPr="002E70DE">
              <w:rPr>
                <w:rFonts w:ascii="Calibri" w:hAnsi="Calibri" w:cs="Arial"/>
                <w:sz w:val="24"/>
              </w:rPr>
              <w:t>NAME:</w:t>
            </w:r>
            <w:r w:rsidR="004D2D0E" w:rsidRPr="002E70DE">
              <w:rPr>
                <w:rFonts w:ascii="Calibri" w:hAnsi="Calibri" w:cs="Arial"/>
                <w:sz w:val="24"/>
              </w:rPr>
              <w:t xml:space="preserve">  </w:t>
            </w:r>
          </w:p>
          <w:p w14:paraId="1B381F87" w14:textId="77777777" w:rsidR="00D52C37" w:rsidRPr="002E70DE" w:rsidRDefault="00D52C37" w:rsidP="003A6F04">
            <w:pPr>
              <w:pStyle w:val="Title"/>
              <w:jc w:val="left"/>
              <w:rPr>
                <w:rFonts w:ascii="Calibri" w:hAnsi="Calibri" w:cs="Arial"/>
                <w:sz w:val="24"/>
              </w:rPr>
            </w:pPr>
          </w:p>
        </w:tc>
      </w:tr>
    </w:tbl>
    <w:p w14:paraId="491C4474" w14:textId="77777777" w:rsidR="00D52C37" w:rsidRPr="002E70DE" w:rsidRDefault="00D52C37" w:rsidP="00D52C37">
      <w:pPr>
        <w:pStyle w:val="Title"/>
        <w:jc w:val="left"/>
        <w:rPr>
          <w:rFonts w:ascii="Calibri" w:hAnsi="Calibri" w:cs="Arial"/>
          <w:sz w:val="24"/>
        </w:rPr>
      </w:pPr>
    </w:p>
    <w:p w14:paraId="5C7AEC15" w14:textId="77777777" w:rsidR="00D52C37" w:rsidRPr="002E70DE" w:rsidRDefault="00D52C37" w:rsidP="00D52C37">
      <w:pPr>
        <w:pStyle w:val="Title"/>
        <w:jc w:val="left"/>
        <w:rPr>
          <w:rFonts w:ascii="Calibri" w:hAnsi="Calibri" w:cs="Arial"/>
          <w:color w:val="000080"/>
          <w:sz w:val="24"/>
        </w:rPr>
      </w:pPr>
    </w:p>
    <w:p w14:paraId="72BFC894" w14:textId="77777777" w:rsidR="00D52C37" w:rsidRPr="00FE0625" w:rsidRDefault="00170C82" w:rsidP="007D5FDB">
      <w:pPr>
        <w:pStyle w:val="Subtitle"/>
        <w:numPr>
          <w:ilvl w:val="0"/>
          <w:numId w:val="0"/>
        </w:numPr>
        <w:jc w:val="center"/>
        <w:rPr>
          <w:rFonts w:ascii="Calibri" w:hAnsi="Calibri" w:cs="Arial"/>
          <w:color w:val="FF0000"/>
        </w:rPr>
      </w:pPr>
      <w:r w:rsidRPr="00FE0625">
        <w:rPr>
          <w:rFonts w:ascii="Calibri" w:hAnsi="Calibri" w:cs="Arial"/>
          <w:color w:val="FF0000"/>
        </w:rPr>
        <w:t xml:space="preserve">TEACHING </w:t>
      </w:r>
      <w:r w:rsidR="006F3F40" w:rsidRPr="00FE0625">
        <w:rPr>
          <w:rFonts w:ascii="Calibri" w:hAnsi="Calibri" w:cs="Arial"/>
          <w:color w:val="FF0000"/>
        </w:rPr>
        <w:t>EFFECTIVENESS SCORES (TES)</w:t>
      </w:r>
    </w:p>
    <w:p w14:paraId="427EC5A2" w14:textId="77777777" w:rsidR="00D52C37" w:rsidRPr="002E70DE" w:rsidRDefault="00D52C37" w:rsidP="00D52C37">
      <w:pPr>
        <w:ind w:left="360"/>
        <w:rPr>
          <w:rFonts w:ascii="Calibri" w:hAnsi="Calibri" w:cs="Arial"/>
          <w:color w:val="000080"/>
        </w:rPr>
      </w:pPr>
      <w:r w:rsidRPr="002E70DE">
        <w:rPr>
          <w:rFonts w:ascii="Calibri" w:hAnsi="Calibri" w:cs="Arial"/>
          <w:color w:val="000080"/>
        </w:rPr>
        <w:t xml:space="preserve"> </w:t>
      </w:r>
    </w:p>
    <w:p w14:paraId="1470B909" w14:textId="77777777" w:rsidR="00D52C37" w:rsidRPr="002E70DE" w:rsidRDefault="00D52C37" w:rsidP="00D52C37">
      <w:pPr>
        <w:ind w:left="360"/>
        <w:rPr>
          <w:rFonts w:ascii="Calibri" w:hAnsi="Calibri" w:cs="Arial"/>
          <w:color w:val="000080"/>
        </w:rPr>
      </w:pPr>
    </w:p>
    <w:tbl>
      <w:tblPr>
        <w:tblW w:w="10916" w:type="dxa"/>
        <w:tblInd w:w="-89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135"/>
        <w:gridCol w:w="1056"/>
        <w:gridCol w:w="1478"/>
        <w:gridCol w:w="1601"/>
        <w:gridCol w:w="979"/>
        <w:gridCol w:w="1122"/>
        <w:gridCol w:w="1560"/>
        <w:gridCol w:w="1985"/>
      </w:tblGrid>
      <w:tr w:rsidR="00FE0625" w:rsidRPr="00320FE2" w14:paraId="4493923D" w14:textId="77777777" w:rsidTr="007A4576">
        <w:trPr>
          <w:trHeight w:val="570"/>
        </w:trPr>
        <w:tc>
          <w:tcPr>
            <w:tcW w:w="1135" w:type="dxa"/>
            <w:shd w:val="clear" w:color="auto" w:fill="D9D9D9"/>
            <w:vAlign w:val="center"/>
          </w:tcPr>
          <w:p w14:paraId="4377584C" w14:textId="77777777" w:rsidR="00FE0625" w:rsidRPr="00320FE2" w:rsidRDefault="00FE0625" w:rsidP="007A4576">
            <w:pPr>
              <w:keepNext/>
              <w:tabs>
                <w:tab w:val="left" w:pos="540"/>
              </w:tabs>
              <w:spacing w:after="40"/>
              <w:jc w:val="center"/>
              <w:rPr>
                <w:rFonts w:asciiTheme="minorHAnsi" w:hAnsiTheme="minorHAnsi"/>
                <w:sz w:val="18"/>
                <w:szCs w:val="18"/>
              </w:rPr>
            </w:pPr>
            <w:r w:rsidRPr="00320FE2">
              <w:rPr>
                <w:rFonts w:asciiTheme="minorHAnsi" w:hAnsiTheme="minorHAnsi"/>
                <w:b/>
                <w:sz w:val="18"/>
                <w:szCs w:val="18"/>
              </w:rPr>
              <w:t>Year</w:t>
            </w:r>
          </w:p>
        </w:tc>
        <w:tc>
          <w:tcPr>
            <w:tcW w:w="1056" w:type="dxa"/>
            <w:tcBorders>
              <w:top w:val="thinThickSmallGap" w:sz="24" w:space="0" w:color="auto"/>
            </w:tcBorders>
            <w:shd w:val="clear" w:color="auto" w:fill="D9D9D9"/>
            <w:vAlign w:val="center"/>
          </w:tcPr>
          <w:p w14:paraId="54834721" w14:textId="77777777" w:rsidR="00FE0625" w:rsidRPr="00320FE2" w:rsidRDefault="00FE0625" w:rsidP="007A4576">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Level</w:t>
            </w:r>
          </w:p>
        </w:tc>
        <w:tc>
          <w:tcPr>
            <w:tcW w:w="1478" w:type="dxa"/>
            <w:tcBorders>
              <w:top w:val="thinThickSmallGap" w:sz="24" w:space="0" w:color="auto"/>
            </w:tcBorders>
            <w:shd w:val="clear" w:color="auto" w:fill="D9D9D9"/>
            <w:vAlign w:val="center"/>
          </w:tcPr>
          <w:p w14:paraId="4B4CAFEE" w14:textId="77777777" w:rsidR="00FE0625" w:rsidRPr="00320FE2" w:rsidRDefault="00FE0625" w:rsidP="007A4576">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Program</w:t>
            </w:r>
          </w:p>
        </w:tc>
        <w:tc>
          <w:tcPr>
            <w:tcW w:w="1601" w:type="dxa"/>
            <w:tcBorders>
              <w:top w:val="thinThickSmallGap" w:sz="24" w:space="0" w:color="auto"/>
            </w:tcBorders>
            <w:shd w:val="clear" w:color="auto" w:fill="D9D9D9"/>
            <w:vAlign w:val="center"/>
          </w:tcPr>
          <w:p w14:paraId="5806095D" w14:textId="77777777" w:rsidR="00FE0625" w:rsidRPr="00320FE2" w:rsidRDefault="00FE0625" w:rsidP="007A4576">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Type of Teaching</w:t>
            </w:r>
          </w:p>
        </w:tc>
        <w:tc>
          <w:tcPr>
            <w:tcW w:w="979" w:type="dxa"/>
            <w:tcBorders>
              <w:top w:val="thinThickSmallGap" w:sz="24" w:space="0" w:color="auto"/>
            </w:tcBorders>
            <w:shd w:val="clear" w:color="auto" w:fill="D9D9D9"/>
            <w:vAlign w:val="center"/>
          </w:tcPr>
          <w:p w14:paraId="7AA20EB2" w14:textId="77777777" w:rsidR="00FE0625" w:rsidRPr="00320FE2" w:rsidRDefault="00FE0625" w:rsidP="007A4576">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Total Hours</w:t>
            </w:r>
          </w:p>
        </w:tc>
        <w:tc>
          <w:tcPr>
            <w:tcW w:w="1122" w:type="dxa"/>
            <w:tcBorders>
              <w:top w:val="thinThickSmallGap" w:sz="24" w:space="0" w:color="auto"/>
            </w:tcBorders>
            <w:shd w:val="clear" w:color="auto" w:fill="D9D9D9"/>
            <w:vAlign w:val="center"/>
          </w:tcPr>
          <w:p w14:paraId="361AC1AB" w14:textId="77777777" w:rsidR="00FE0625" w:rsidRPr="00320FE2" w:rsidRDefault="00FE0625" w:rsidP="007A4576">
            <w:pPr>
              <w:keepNext/>
              <w:spacing w:after="40"/>
              <w:jc w:val="center"/>
              <w:rPr>
                <w:rFonts w:asciiTheme="minorHAnsi" w:hAnsiTheme="minorHAnsi"/>
                <w:b/>
                <w:sz w:val="18"/>
                <w:szCs w:val="18"/>
              </w:rPr>
            </w:pPr>
            <w:r w:rsidRPr="00320FE2">
              <w:rPr>
                <w:rFonts w:asciiTheme="minorHAnsi" w:hAnsiTheme="minorHAnsi"/>
                <w:b/>
                <w:sz w:val="18"/>
                <w:szCs w:val="18"/>
              </w:rPr>
              <w:t>Total Number of Students</w:t>
            </w:r>
          </w:p>
        </w:tc>
        <w:tc>
          <w:tcPr>
            <w:tcW w:w="1560" w:type="dxa"/>
            <w:tcBorders>
              <w:top w:val="thinThickSmallGap" w:sz="24" w:space="0" w:color="auto"/>
            </w:tcBorders>
            <w:shd w:val="clear" w:color="auto" w:fill="D9D9D9"/>
            <w:vAlign w:val="center"/>
          </w:tcPr>
          <w:p w14:paraId="3B849277" w14:textId="77777777" w:rsidR="00FE0625" w:rsidRPr="00320FE2" w:rsidRDefault="00FE0625" w:rsidP="007A4576">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Teaching Effectiveness Score</w:t>
            </w:r>
          </w:p>
          <w:p w14:paraId="67F3B4CC" w14:textId="77777777" w:rsidR="00FE0625" w:rsidRPr="00320FE2" w:rsidRDefault="00FE0625" w:rsidP="007A4576">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(if applicable)</w:t>
            </w:r>
          </w:p>
        </w:tc>
        <w:tc>
          <w:tcPr>
            <w:tcW w:w="1985" w:type="dxa"/>
            <w:tcBorders>
              <w:top w:val="thinThickSmallGap" w:sz="24" w:space="0" w:color="auto"/>
            </w:tcBorders>
            <w:shd w:val="clear" w:color="auto" w:fill="D9D9D9"/>
            <w:vAlign w:val="center"/>
          </w:tcPr>
          <w:p w14:paraId="0B6BE096" w14:textId="77777777" w:rsidR="00FE0625" w:rsidRPr="00320FE2" w:rsidRDefault="00FE0625" w:rsidP="007A4576">
            <w:pPr>
              <w:keepNext/>
              <w:tabs>
                <w:tab w:val="left" w:pos="540"/>
              </w:tabs>
              <w:spacing w:after="40"/>
              <w:jc w:val="center"/>
              <w:rPr>
                <w:rFonts w:asciiTheme="minorHAnsi" w:hAnsiTheme="minorHAnsi"/>
                <w:b/>
                <w:sz w:val="18"/>
                <w:szCs w:val="18"/>
              </w:rPr>
            </w:pPr>
            <w:r w:rsidRPr="00320FE2">
              <w:rPr>
                <w:rFonts w:asciiTheme="minorHAnsi" w:hAnsiTheme="minorHAnsi"/>
                <w:b/>
                <w:sz w:val="18"/>
                <w:szCs w:val="18"/>
              </w:rPr>
              <w:t>Comparative Score (e.g. Mean for department/program if available)</w:t>
            </w:r>
          </w:p>
        </w:tc>
      </w:tr>
      <w:tr w:rsidR="00FE0625" w:rsidRPr="00320FE2" w14:paraId="533C914E" w14:textId="77777777" w:rsidTr="007A4576">
        <w:tc>
          <w:tcPr>
            <w:tcW w:w="1135" w:type="dxa"/>
            <w:vAlign w:val="center"/>
          </w:tcPr>
          <w:p w14:paraId="6C5E0D64"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tcBorders>
              <w:top w:val="single" w:sz="4" w:space="0" w:color="auto"/>
            </w:tcBorders>
            <w:vAlign w:val="center"/>
          </w:tcPr>
          <w:p w14:paraId="6F34B05C"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tcBorders>
              <w:top w:val="single" w:sz="4" w:space="0" w:color="auto"/>
            </w:tcBorders>
            <w:vAlign w:val="center"/>
          </w:tcPr>
          <w:p w14:paraId="535E9D27"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tcBorders>
              <w:top w:val="single" w:sz="4" w:space="0" w:color="auto"/>
            </w:tcBorders>
            <w:vAlign w:val="center"/>
          </w:tcPr>
          <w:p w14:paraId="6FBFB203"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Borders>
              <w:top w:val="single" w:sz="4" w:space="0" w:color="auto"/>
            </w:tcBorders>
            <w:tcMar>
              <w:top w:w="43" w:type="dxa"/>
              <w:left w:w="86" w:type="dxa"/>
              <w:right w:w="86" w:type="dxa"/>
            </w:tcMar>
            <w:vAlign w:val="center"/>
          </w:tcPr>
          <w:p w14:paraId="281D1CEB"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tcBorders>
              <w:top w:val="single" w:sz="4" w:space="0" w:color="auto"/>
            </w:tcBorders>
            <w:vAlign w:val="center"/>
          </w:tcPr>
          <w:p w14:paraId="7FEB38B6"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Borders>
              <w:top w:val="single" w:sz="4" w:space="0" w:color="auto"/>
            </w:tcBorders>
            <w:tcMar>
              <w:top w:w="43" w:type="dxa"/>
              <w:left w:w="86" w:type="dxa"/>
              <w:right w:w="86" w:type="dxa"/>
            </w:tcMar>
            <w:vAlign w:val="center"/>
          </w:tcPr>
          <w:p w14:paraId="7DEB9A0C"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tcBorders>
              <w:top w:val="single" w:sz="4" w:space="0" w:color="auto"/>
            </w:tcBorders>
            <w:vAlign w:val="center"/>
          </w:tcPr>
          <w:p w14:paraId="5281A8FB"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7B54CE9A" w14:textId="77777777" w:rsidTr="007A4576">
        <w:tc>
          <w:tcPr>
            <w:tcW w:w="1135" w:type="dxa"/>
            <w:vAlign w:val="center"/>
          </w:tcPr>
          <w:p w14:paraId="559F3B4C"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58B2A3E8"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5846D831"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30E0B2A2"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3731BABB"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09D57586"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5D0A4422"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6DE4BDDE"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3E30BB59" w14:textId="77777777" w:rsidTr="007A4576">
        <w:tc>
          <w:tcPr>
            <w:tcW w:w="1135" w:type="dxa"/>
            <w:vAlign w:val="center"/>
          </w:tcPr>
          <w:p w14:paraId="7F86EBF1"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76168272"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58974008"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3D804D0C"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7E188C8A"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0ED47968"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08423438"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6EDA0CFA"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0038EE7D" w14:textId="77777777" w:rsidTr="007A4576">
        <w:tc>
          <w:tcPr>
            <w:tcW w:w="1135" w:type="dxa"/>
            <w:vAlign w:val="center"/>
          </w:tcPr>
          <w:p w14:paraId="6E9007CA"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2687D502"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440374AF"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53A037F0"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448ECE46"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358C3656"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5F0D5217"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1D1315D3"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65691356" w14:textId="77777777" w:rsidTr="007A4576">
        <w:tc>
          <w:tcPr>
            <w:tcW w:w="1135" w:type="dxa"/>
            <w:vAlign w:val="center"/>
          </w:tcPr>
          <w:p w14:paraId="2321D2AE"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639C2990"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78F3650E"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2C78D1EF"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321A7D71"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3D4B13B2"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043F5D9F"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0DF75AF5"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7D23D2BB" w14:textId="77777777" w:rsidTr="007A4576">
        <w:tc>
          <w:tcPr>
            <w:tcW w:w="1135" w:type="dxa"/>
            <w:vAlign w:val="center"/>
          </w:tcPr>
          <w:p w14:paraId="0B17BC23"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289941CA"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1A7DA945"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61D36919"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0673C44B"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223E2D6A"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46610FE1"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14AAF273"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7D52B6C9" w14:textId="77777777" w:rsidTr="007A4576">
        <w:tc>
          <w:tcPr>
            <w:tcW w:w="1135" w:type="dxa"/>
            <w:vAlign w:val="center"/>
          </w:tcPr>
          <w:p w14:paraId="62584F89"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70F0217E"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4741E019"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453F0CB4"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1ED72544"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3EBD6D4E"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04172DBE"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084294CA"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1EE59068" w14:textId="77777777" w:rsidTr="007A4576">
        <w:tc>
          <w:tcPr>
            <w:tcW w:w="1135" w:type="dxa"/>
            <w:vAlign w:val="center"/>
          </w:tcPr>
          <w:p w14:paraId="693B4011"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2115C08B"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5A884B58"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39BF474F"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7A1F8174"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25B64497"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5C721BA9"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209C1530"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r w:rsidR="00FE0625" w:rsidRPr="00320FE2" w14:paraId="790E1AE5" w14:textId="77777777" w:rsidTr="007A4576">
        <w:tc>
          <w:tcPr>
            <w:tcW w:w="1135" w:type="dxa"/>
            <w:vAlign w:val="center"/>
          </w:tcPr>
          <w:p w14:paraId="67E1A192"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056" w:type="dxa"/>
            <w:vAlign w:val="center"/>
          </w:tcPr>
          <w:p w14:paraId="56005C4B"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478" w:type="dxa"/>
            <w:vAlign w:val="center"/>
          </w:tcPr>
          <w:p w14:paraId="66E1858E"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601" w:type="dxa"/>
            <w:vAlign w:val="center"/>
          </w:tcPr>
          <w:p w14:paraId="74CD9065"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979" w:type="dxa"/>
            <w:tcMar>
              <w:top w:w="43" w:type="dxa"/>
              <w:left w:w="86" w:type="dxa"/>
              <w:right w:w="86" w:type="dxa"/>
            </w:tcMar>
            <w:vAlign w:val="center"/>
          </w:tcPr>
          <w:p w14:paraId="0D295D8B"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122" w:type="dxa"/>
            <w:vAlign w:val="center"/>
          </w:tcPr>
          <w:p w14:paraId="06F651E0"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2"/>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560" w:type="dxa"/>
            <w:tcMar>
              <w:top w:w="43" w:type="dxa"/>
              <w:left w:w="86" w:type="dxa"/>
              <w:right w:w="86" w:type="dxa"/>
            </w:tcMar>
            <w:vAlign w:val="center"/>
          </w:tcPr>
          <w:p w14:paraId="32AFB094"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c>
          <w:tcPr>
            <w:tcW w:w="1985" w:type="dxa"/>
            <w:vAlign w:val="center"/>
          </w:tcPr>
          <w:p w14:paraId="1915EC12" w14:textId="77777777" w:rsidR="00FE0625" w:rsidRPr="00320FE2" w:rsidRDefault="00FE0625" w:rsidP="007A4576">
            <w:pPr>
              <w:keepNext/>
              <w:tabs>
                <w:tab w:val="left" w:pos="540"/>
              </w:tabs>
              <w:spacing w:after="40"/>
              <w:jc w:val="center"/>
              <w:rPr>
                <w:rFonts w:asciiTheme="minorHAnsi" w:hAnsiTheme="minorHAnsi"/>
              </w:rPr>
            </w:pPr>
            <w:r w:rsidRPr="00320FE2">
              <w:rPr>
                <w:rFonts w:asciiTheme="minorHAnsi" w:hAnsiTheme="minorHAnsi"/>
              </w:rPr>
              <w:fldChar w:fldCharType="begin">
                <w:ffData>
                  <w:name w:val="Text38"/>
                  <w:enabled/>
                  <w:calcOnExit w:val="0"/>
                  <w:textInput/>
                </w:ffData>
              </w:fldChar>
            </w:r>
            <w:r w:rsidRPr="00320FE2">
              <w:rPr>
                <w:rFonts w:asciiTheme="minorHAnsi" w:hAnsiTheme="minorHAnsi"/>
              </w:rPr>
              <w:instrText xml:space="preserve"> FORMTEXT </w:instrText>
            </w:r>
            <w:r w:rsidRPr="00320FE2">
              <w:rPr>
                <w:rFonts w:asciiTheme="minorHAnsi" w:hAnsiTheme="minorHAnsi"/>
              </w:rPr>
            </w:r>
            <w:r w:rsidRPr="00320FE2">
              <w:rPr>
                <w:rFonts w:asciiTheme="minorHAnsi" w:hAnsiTheme="minorHAnsi"/>
              </w:rPr>
              <w:fldChar w:fldCharType="separate"/>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eastAsia="Arial Unicode MS" w:hAnsiTheme="minorHAnsi" w:cs="Arial Unicode MS"/>
                <w:noProof/>
              </w:rPr>
              <w:t> </w:t>
            </w:r>
            <w:r w:rsidRPr="00320FE2">
              <w:rPr>
                <w:rFonts w:asciiTheme="minorHAnsi" w:hAnsiTheme="minorHAnsi"/>
              </w:rPr>
              <w:fldChar w:fldCharType="end"/>
            </w:r>
          </w:p>
        </w:tc>
      </w:tr>
    </w:tbl>
    <w:p w14:paraId="2D2AB16A" w14:textId="77777777" w:rsidR="00D52C37" w:rsidRPr="002E70DE" w:rsidRDefault="00D52C37" w:rsidP="00D52C37">
      <w:pPr>
        <w:rPr>
          <w:rFonts w:ascii="Calibri" w:hAnsi="Calibri" w:cs="Arial"/>
          <w:color w:val="000080"/>
        </w:rPr>
      </w:pPr>
    </w:p>
    <w:p w14:paraId="59E4EA7A" w14:textId="77777777" w:rsidR="005C7AEA" w:rsidRPr="002E70DE" w:rsidRDefault="005C7AEA" w:rsidP="00D52C37">
      <w:pPr>
        <w:rPr>
          <w:rFonts w:ascii="Calibri" w:hAnsi="Calibri" w:cs="Arial"/>
          <w:color w:val="000080"/>
        </w:rPr>
      </w:pPr>
    </w:p>
    <w:p w14:paraId="3E042249" w14:textId="77777777" w:rsidR="005C7AEA" w:rsidRPr="002E70DE" w:rsidRDefault="005C7AEA" w:rsidP="00D52C37">
      <w:pPr>
        <w:rPr>
          <w:rFonts w:ascii="Calibri" w:hAnsi="Calibri" w:cs="Arial"/>
          <w:color w:val="00008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D52C37" w:rsidRPr="002E70DE" w14:paraId="3CA1024D" w14:textId="77777777" w:rsidTr="00FE0625">
        <w:trPr>
          <w:jc w:val="center"/>
        </w:trPr>
        <w:tc>
          <w:tcPr>
            <w:tcW w:w="2088" w:type="dxa"/>
            <w:shd w:val="clear" w:color="auto" w:fill="auto"/>
          </w:tcPr>
          <w:p w14:paraId="3FA42DCD" w14:textId="77777777" w:rsidR="00D52C37" w:rsidRPr="002E70DE" w:rsidRDefault="00D52C37" w:rsidP="003A6F04">
            <w:pPr>
              <w:rPr>
                <w:rFonts w:ascii="Calibri" w:hAnsi="Calibri" w:cs="Arial"/>
                <w:color w:val="FF0000"/>
                <w:sz w:val="20"/>
                <w:szCs w:val="20"/>
              </w:rPr>
            </w:pPr>
            <w:r w:rsidRPr="002E70DE">
              <w:rPr>
                <w:rFonts w:ascii="Calibri" w:hAnsi="Calibri" w:cs="Arial"/>
                <w:color w:val="FF0000"/>
                <w:sz w:val="20"/>
                <w:szCs w:val="20"/>
              </w:rPr>
              <w:t>Level</w:t>
            </w:r>
          </w:p>
        </w:tc>
        <w:tc>
          <w:tcPr>
            <w:tcW w:w="8280" w:type="dxa"/>
            <w:shd w:val="clear" w:color="auto" w:fill="auto"/>
          </w:tcPr>
          <w:p w14:paraId="187DDECD" w14:textId="77777777" w:rsidR="00D52C37" w:rsidRPr="00FE0625" w:rsidRDefault="00D52C37" w:rsidP="003A6F04">
            <w:pPr>
              <w:rPr>
                <w:rFonts w:ascii="Calibri" w:hAnsi="Calibri" w:cs="Arial"/>
                <w:sz w:val="20"/>
                <w:szCs w:val="20"/>
              </w:rPr>
            </w:pPr>
            <w:r w:rsidRPr="00FE0625">
              <w:rPr>
                <w:rFonts w:ascii="Calibri" w:hAnsi="Calibri" w:cs="Arial"/>
                <w:sz w:val="20"/>
                <w:szCs w:val="20"/>
              </w:rPr>
              <w:t>U = Undergraduate                          UM = Undergraduate Medicine</w:t>
            </w:r>
          </w:p>
          <w:p w14:paraId="2FD92355" w14:textId="77777777" w:rsidR="00D52C37" w:rsidRPr="00FE0625" w:rsidRDefault="00D52C37" w:rsidP="003A6F04">
            <w:pPr>
              <w:rPr>
                <w:rFonts w:ascii="Calibri" w:hAnsi="Calibri" w:cs="Arial"/>
                <w:sz w:val="20"/>
                <w:szCs w:val="20"/>
              </w:rPr>
            </w:pPr>
            <w:r w:rsidRPr="00FE0625">
              <w:rPr>
                <w:rFonts w:ascii="Calibri" w:hAnsi="Calibri" w:cs="Arial"/>
                <w:sz w:val="20"/>
                <w:szCs w:val="20"/>
              </w:rPr>
              <w:t>G = Graduate                                     PG = Postgraduate</w:t>
            </w:r>
          </w:p>
          <w:p w14:paraId="382D4AF2" w14:textId="77777777" w:rsidR="00D52C37" w:rsidRPr="00FE0625" w:rsidRDefault="00D52C37" w:rsidP="003A6F04">
            <w:pPr>
              <w:rPr>
                <w:rFonts w:ascii="Calibri" w:hAnsi="Calibri" w:cs="Arial"/>
                <w:sz w:val="20"/>
                <w:szCs w:val="20"/>
              </w:rPr>
            </w:pPr>
            <w:r w:rsidRPr="00FE0625">
              <w:rPr>
                <w:rFonts w:ascii="Calibri" w:hAnsi="Calibri" w:cs="Arial"/>
                <w:sz w:val="20"/>
                <w:szCs w:val="20"/>
              </w:rPr>
              <w:t>Other – please specify</w:t>
            </w:r>
          </w:p>
        </w:tc>
      </w:tr>
      <w:tr w:rsidR="00D52C37" w:rsidRPr="002E70DE" w14:paraId="38A85CD0" w14:textId="77777777" w:rsidTr="00FE0625">
        <w:trPr>
          <w:jc w:val="center"/>
        </w:trPr>
        <w:tc>
          <w:tcPr>
            <w:tcW w:w="2088" w:type="dxa"/>
            <w:shd w:val="clear" w:color="auto" w:fill="auto"/>
          </w:tcPr>
          <w:p w14:paraId="07E21C64" w14:textId="77777777" w:rsidR="00D52C37" w:rsidRPr="002E70DE" w:rsidRDefault="00D52C37" w:rsidP="003A6F04">
            <w:pPr>
              <w:rPr>
                <w:rFonts w:ascii="Calibri" w:hAnsi="Calibri" w:cs="Arial"/>
                <w:color w:val="FF0000"/>
                <w:sz w:val="20"/>
                <w:szCs w:val="20"/>
              </w:rPr>
            </w:pPr>
            <w:r w:rsidRPr="002E70DE">
              <w:rPr>
                <w:rFonts w:ascii="Calibri" w:hAnsi="Calibri" w:cs="Arial"/>
                <w:color w:val="FF0000"/>
                <w:sz w:val="20"/>
                <w:szCs w:val="20"/>
              </w:rPr>
              <w:t>Type of Teaching</w:t>
            </w:r>
          </w:p>
        </w:tc>
        <w:tc>
          <w:tcPr>
            <w:tcW w:w="8280" w:type="dxa"/>
            <w:shd w:val="clear" w:color="auto" w:fill="auto"/>
          </w:tcPr>
          <w:p w14:paraId="0867E8B2" w14:textId="77777777" w:rsidR="00D52C37" w:rsidRPr="00FE0625" w:rsidRDefault="00D52C37" w:rsidP="003A6F04">
            <w:pPr>
              <w:rPr>
                <w:rFonts w:ascii="Calibri" w:hAnsi="Calibri" w:cs="Arial"/>
                <w:sz w:val="20"/>
                <w:szCs w:val="20"/>
              </w:rPr>
            </w:pPr>
            <w:r w:rsidRPr="00FE0625">
              <w:rPr>
                <w:rFonts w:ascii="Calibri" w:hAnsi="Calibri" w:cs="Arial"/>
                <w:sz w:val="20"/>
                <w:szCs w:val="20"/>
              </w:rPr>
              <w:t xml:space="preserve">O = One on one                               </w:t>
            </w:r>
            <w:r w:rsidR="006F3F40" w:rsidRPr="00FE0625">
              <w:rPr>
                <w:rFonts w:ascii="Calibri" w:hAnsi="Calibri" w:cs="Arial"/>
                <w:sz w:val="20"/>
                <w:szCs w:val="20"/>
              </w:rPr>
              <w:t xml:space="preserve"> </w:t>
            </w:r>
            <w:r w:rsidRPr="00FE0625">
              <w:rPr>
                <w:rFonts w:ascii="Calibri" w:hAnsi="Calibri" w:cs="Arial"/>
                <w:sz w:val="20"/>
                <w:szCs w:val="20"/>
              </w:rPr>
              <w:t>S.G. = Small Group (6-10)</w:t>
            </w:r>
          </w:p>
          <w:p w14:paraId="1556A944" w14:textId="77777777" w:rsidR="00D52C37" w:rsidRPr="00FE0625" w:rsidRDefault="00D52C37" w:rsidP="006F3F40">
            <w:pPr>
              <w:rPr>
                <w:rFonts w:ascii="Calibri" w:hAnsi="Calibri" w:cs="Arial"/>
                <w:sz w:val="20"/>
                <w:szCs w:val="20"/>
              </w:rPr>
            </w:pPr>
            <w:r w:rsidRPr="00FE0625">
              <w:rPr>
                <w:rFonts w:ascii="Calibri" w:hAnsi="Calibri" w:cs="Arial"/>
                <w:sz w:val="20"/>
                <w:szCs w:val="20"/>
              </w:rPr>
              <w:t>S = Seminar (15-25)                         W.C. = Whole Class (variable size)</w:t>
            </w:r>
            <w:r w:rsidR="006F3F40" w:rsidRPr="00FE0625">
              <w:rPr>
                <w:rFonts w:ascii="Calibri" w:hAnsi="Calibri" w:cs="Arial"/>
                <w:sz w:val="20"/>
                <w:szCs w:val="20"/>
              </w:rPr>
              <w:t xml:space="preserve">                                                  </w:t>
            </w:r>
            <w:r w:rsidRPr="00FE0625">
              <w:rPr>
                <w:rFonts w:ascii="Calibri" w:hAnsi="Calibri" w:cs="Arial"/>
                <w:sz w:val="20"/>
                <w:szCs w:val="20"/>
              </w:rPr>
              <w:t>Other – please specify</w:t>
            </w:r>
          </w:p>
        </w:tc>
      </w:tr>
      <w:tr w:rsidR="00D52C37" w:rsidRPr="002E70DE" w14:paraId="43A6AEA0" w14:textId="77777777" w:rsidTr="00FE0625">
        <w:trPr>
          <w:jc w:val="center"/>
        </w:trPr>
        <w:tc>
          <w:tcPr>
            <w:tcW w:w="2088" w:type="dxa"/>
            <w:shd w:val="clear" w:color="auto" w:fill="auto"/>
          </w:tcPr>
          <w:p w14:paraId="2DFD5980" w14:textId="77777777" w:rsidR="00D52C37" w:rsidRPr="002E70DE" w:rsidRDefault="00D52C37" w:rsidP="003A6F04">
            <w:pPr>
              <w:rPr>
                <w:rFonts w:ascii="Calibri" w:hAnsi="Calibri" w:cs="Arial"/>
                <w:color w:val="FF0000"/>
                <w:sz w:val="20"/>
                <w:szCs w:val="20"/>
              </w:rPr>
            </w:pPr>
            <w:r w:rsidRPr="002E70DE">
              <w:rPr>
                <w:rFonts w:ascii="Calibri" w:hAnsi="Calibri" w:cs="Arial"/>
                <w:color w:val="FF0000"/>
                <w:sz w:val="20"/>
                <w:szCs w:val="20"/>
              </w:rPr>
              <w:t>Program</w:t>
            </w:r>
          </w:p>
        </w:tc>
        <w:tc>
          <w:tcPr>
            <w:tcW w:w="8280" w:type="dxa"/>
            <w:shd w:val="clear" w:color="auto" w:fill="auto"/>
          </w:tcPr>
          <w:p w14:paraId="6B5F5758" w14:textId="77777777" w:rsidR="00D52C37" w:rsidRPr="00FE0625" w:rsidRDefault="00D52C37" w:rsidP="003A6F04">
            <w:pPr>
              <w:rPr>
                <w:rFonts w:ascii="Calibri" w:hAnsi="Calibri" w:cs="Arial"/>
                <w:sz w:val="20"/>
                <w:szCs w:val="20"/>
              </w:rPr>
            </w:pPr>
            <w:r w:rsidRPr="00FE0625">
              <w:rPr>
                <w:rFonts w:ascii="Calibri" w:hAnsi="Calibri" w:cs="Arial"/>
                <w:sz w:val="20"/>
                <w:szCs w:val="20"/>
              </w:rPr>
              <w:t>M.D., Arts and Science, etc.</w:t>
            </w:r>
          </w:p>
        </w:tc>
      </w:tr>
    </w:tbl>
    <w:p w14:paraId="6C85FA14" w14:textId="77777777" w:rsidR="00777814" w:rsidRPr="002E70DE" w:rsidRDefault="00777814" w:rsidP="005C7AEA">
      <w:pPr>
        <w:rPr>
          <w:rFonts w:ascii="Calibri" w:hAnsi="Calibri" w:cs="Arial"/>
          <w:b/>
          <w:color w:val="000080"/>
          <w:sz w:val="40"/>
          <w:szCs w:val="40"/>
        </w:rPr>
      </w:pPr>
    </w:p>
    <w:sectPr w:rsidR="00777814" w:rsidRPr="002E70DE" w:rsidSect="00EB2BF2">
      <w:footerReference w:type="default" r:id="rId20"/>
      <w:pgSz w:w="12240" w:h="15840"/>
      <w:pgMar w:top="720" w:right="1440" w:bottom="720" w:left="1440" w:header="720"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Bold" w:date="2015-12-17T14:59:00Z" w:initials="MB">
    <w:p w14:paraId="6252FE38" w14:textId="77777777" w:rsidR="002D4738" w:rsidRDefault="002D4738" w:rsidP="002D4738">
      <w:pPr>
        <w:pStyle w:val="CommentText"/>
      </w:pPr>
      <w:r>
        <w:rPr>
          <w:rStyle w:val="CommentReference"/>
        </w:rPr>
        <w:annotationRef/>
      </w:r>
      <w:r>
        <w:t>Award Type = “Credential”, “Distinction”, or “Research Award”</w:t>
      </w:r>
    </w:p>
  </w:comment>
  <w:comment w:id="3" w:author="Mark Bold" w:date="2015-12-15T12:26:00Z" w:initials="MB">
    <w:p w14:paraId="24EFA4A1" w14:textId="77777777" w:rsidR="002D4738" w:rsidRDefault="002D4738" w:rsidP="002D4738">
      <w:pPr>
        <w:pStyle w:val="CommentText"/>
      </w:pPr>
      <w:r>
        <w:rPr>
          <w:rStyle w:val="CommentReference"/>
        </w:rPr>
        <w:annotationRef/>
      </w:r>
      <w:r>
        <w:t>Standard roles in Administrative Activities records:</w:t>
      </w:r>
    </w:p>
    <w:p w14:paraId="188B78C0" w14:textId="77777777" w:rsidR="002D4738" w:rsidRDefault="002D4738" w:rsidP="002D4738">
      <w:pPr>
        <w:pStyle w:val="CommentText"/>
        <w:numPr>
          <w:ilvl w:val="0"/>
          <w:numId w:val="19"/>
        </w:numPr>
      </w:pPr>
      <w:r>
        <w:t xml:space="preserve"> Chair</w:t>
      </w:r>
    </w:p>
    <w:p w14:paraId="39A4236F" w14:textId="77777777" w:rsidR="002D4738" w:rsidRDefault="002D4738" w:rsidP="002D4738">
      <w:pPr>
        <w:pStyle w:val="CommentText"/>
        <w:numPr>
          <w:ilvl w:val="0"/>
          <w:numId w:val="19"/>
        </w:numPr>
      </w:pPr>
      <w:r>
        <w:t xml:space="preserve"> Co-Chair</w:t>
      </w:r>
    </w:p>
    <w:p w14:paraId="68F03050" w14:textId="77777777" w:rsidR="002D4738" w:rsidRDefault="002D4738" w:rsidP="002D4738">
      <w:pPr>
        <w:pStyle w:val="CommentText"/>
        <w:numPr>
          <w:ilvl w:val="0"/>
          <w:numId w:val="19"/>
        </w:numPr>
      </w:pPr>
      <w:r>
        <w:t xml:space="preserve"> Contributor</w:t>
      </w:r>
    </w:p>
    <w:p w14:paraId="617A68D8" w14:textId="77777777" w:rsidR="002D4738" w:rsidRDefault="002D4738" w:rsidP="002D4738">
      <w:pPr>
        <w:pStyle w:val="CommentText"/>
        <w:numPr>
          <w:ilvl w:val="0"/>
          <w:numId w:val="19"/>
        </w:numPr>
      </w:pPr>
      <w:r>
        <w:t xml:space="preserve"> Coordinator</w:t>
      </w:r>
    </w:p>
    <w:p w14:paraId="30150302" w14:textId="77777777" w:rsidR="002D4738" w:rsidRDefault="002D4738" w:rsidP="002D4738">
      <w:pPr>
        <w:pStyle w:val="CommentText"/>
        <w:numPr>
          <w:ilvl w:val="0"/>
          <w:numId w:val="19"/>
        </w:numPr>
      </w:pPr>
      <w:r>
        <w:t xml:space="preserve"> Council Member</w:t>
      </w:r>
    </w:p>
    <w:p w14:paraId="312123B7" w14:textId="77777777" w:rsidR="002D4738" w:rsidRDefault="002D4738" w:rsidP="002D4738">
      <w:pPr>
        <w:pStyle w:val="CommentText"/>
        <w:numPr>
          <w:ilvl w:val="0"/>
          <w:numId w:val="19"/>
        </w:numPr>
      </w:pPr>
      <w:r>
        <w:t xml:space="preserve"> Director</w:t>
      </w:r>
    </w:p>
    <w:p w14:paraId="5F6401F7" w14:textId="77777777" w:rsidR="002D4738" w:rsidRDefault="002D4738" w:rsidP="002D4738">
      <w:pPr>
        <w:pStyle w:val="CommentText"/>
        <w:numPr>
          <w:ilvl w:val="0"/>
          <w:numId w:val="19"/>
        </w:numPr>
      </w:pPr>
      <w:r>
        <w:t xml:space="preserve"> Executive</w:t>
      </w:r>
    </w:p>
    <w:p w14:paraId="1AAC3C72" w14:textId="77777777" w:rsidR="002D4738" w:rsidRDefault="002D4738" w:rsidP="002D4738">
      <w:pPr>
        <w:pStyle w:val="CommentText"/>
        <w:numPr>
          <w:ilvl w:val="0"/>
          <w:numId w:val="19"/>
        </w:numPr>
      </w:pPr>
      <w:r>
        <w:t xml:space="preserve"> Medical Advisor</w:t>
      </w:r>
    </w:p>
    <w:p w14:paraId="5C97A17A" w14:textId="77777777" w:rsidR="002D4738" w:rsidRDefault="002D4738" w:rsidP="002D4738">
      <w:pPr>
        <w:pStyle w:val="CommentText"/>
        <w:numPr>
          <w:ilvl w:val="0"/>
          <w:numId w:val="19"/>
        </w:numPr>
      </w:pPr>
      <w:r>
        <w:t xml:space="preserve"> Member</w:t>
      </w:r>
    </w:p>
    <w:p w14:paraId="401AAAC6" w14:textId="77777777" w:rsidR="002D4738" w:rsidRDefault="002D4738" w:rsidP="002D4738">
      <w:pPr>
        <w:pStyle w:val="CommentText"/>
        <w:numPr>
          <w:ilvl w:val="0"/>
          <w:numId w:val="19"/>
        </w:numPr>
      </w:pPr>
      <w:r>
        <w:t xml:space="preserve"> President</w:t>
      </w:r>
    </w:p>
    <w:p w14:paraId="5A164585" w14:textId="77777777" w:rsidR="002D4738" w:rsidRDefault="002D4738" w:rsidP="002D4738">
      <w:pPr>
        <w:pStyle w:val="CommentText"/>
        <w:numPr>
          <w:ilvl w:val="0"/>
          <w:numId w:val="19"/>
        </w:numPr>
      </w:pPr>
      <w:r>
        <w:t xml:space="preserve"> Reviewer</w:t>
      </w:r>
    </w:p>
    <w:p w14:paraId="2375E61F" w14:textId="77777777" w:rsidR="002D4738" w:rsidRDefault="002D4738" w:rsidP="002D4738">
      <w:pPr>
        <w:pStyle w:val="CommentText"/>
        <w:numPr>
          <w:ilvl w:val="0"/>
          <w:numId w:val="19"/>
        </w:numPr>
      </w:pPr>
      <w:r>
        <w:t xml:space="preserve"> Secretary</w:t>
      </w:r>
    </w:p>
    <w:p w14:paraId="7D09EED4" w14:textId="77777777" w:rsidR="002D4738" w:rsidRDefault="002D4738" w:rsidP="002D4738">
      <w:pPr>
        <w:pStyle w:val="CommentText"/>
        <w:numPr>
          <w:ilvl w:val="0"/>
          <w:numId w:val="19"/>
        </w:numPr>
      </w:pPr>
      <w:r>
        <w:t xml:space="preserve"> Supervisor</w:t>
      </w:r>
    </w:p>
    <w:p w14:paraId="011C245E" w14:textId="77777777" w:rsidR="002D4738" w:rsidRDefault="002D4738" w:rsidP="002D4738">
      <w:pPr>
        <w:pStyle w:val="CommentText"/>
        <w:numPr>
          <w:ilvl w:val="0"/>
          <w:numId w:val="19"/>
        </w:numPr>
      </w:pPr>
      <w:r>
        <w:t xml:space="preserve"> Treasurer</w:t>
      </w:r>
    </w:p>
    <w:p w14:paraId="2FABEC9C" w14:textId="77777777" w:rsidR="002D4738" w:rsidRDefault="002D4738" w:rsidP="002D4738">
      <w:pPr>
        <w:pStyle w:val="CommentText"/>
        <w:numPr>
          <w:ilvl w:val="0"/>
          <w:numId w:val="19"/>
        </w:numPr>
      </w:pPr>
      <w:r>
        <w:t xml:space="preserve"> Vice Chair</w:t>
      </w:r>
    </w:p>
    <w:p w14:paraId="71A0FAEE" w14:textId="77777777" w:rsidR="002D4738" w:rsidRDefault="002D4738" w:rsidP="002D4738">
      <w:pPr>
        <w:pStyle w:val="CommentText"/>
        <w:numPr>
          <w:ilvl w:val="0"/>
          <w:numId w:val="19"/>
        </w:numPr>
      </w:pPr>
      <w:r>
        <w:t xml:space="preserve"> Vice President</w:t>
      </w:r>
    </w:p>
    <w:p w14:paraId="47C77522" w14:textId="77777777" w:rsidR="002D4738" w:rsidRDefault="002D4738" w:rsidP="002D4738">
      <w:pPr>
        <w:pStyle w:val="CommentText"/>
        <w:numPr>
          <w:ilvl w:val="0"/>
          <w:numId w:val="19"/>
        </w:numPr>
      </w:pPr>
      <w:r>
        <w:t xml:space="preserve"> [Other]</w:t>
      </w:r>
    </w:p>
  </w:comment>
  <w:comment w:id="4" w:author="Mark Bold" w:date="2015-12-16T09:32:00Z" w:initials="MB">
    <w:p w14:paraId="49E5748A" w14:textId="77777777" w:rsidR="002D4738" w:rsidRDefault="002D4738" w:rsidP="002D4738">
      <w:pPr>
        <w:pStyle w:val="CommentText"/>
      </w:pPr>
      <w:r>
        <w:rPr>
          <w:rStyle w:val="CommentReference"/>
        </w:rPr>
        <w:annotationRef/>
      </w:r>
      <w:r>
        <w:t>Standard roles in Peer Review Activities records:</w:t>
      </w:r>
    </w:p>
    <w:p w14:paraId="02B4AE26" w14:textId="77777777" w:rsidR="002D4738" w:rsidRDefault="002D4738" w:rsidP="002D4738">
      <w:pPr>
        <w:pStyle w:val="CommentText"/>
        <w:numPr>
          <w:ilvl w:val="0"/>
          <w:numId w:val="21"/>
        </w:numPr>
      </w:pPr>
      <w:r>
        <w:t xml:space="preserve"> Editor</w:t>
      </w:r>
    </w:p>
    <w:p w14:paraId="68899D60" w14:textId="77777777" w:rsidR="002D4738" w:rsidRDefault="002D4738" w:rsidP="002D4738">
      <w:pPr>
        <w:pStyle w:val="CommentText"/>
        <w:numPr>
          <w:ilvl w:val="0"/>
          <w:numId w:val="21"/>
        </w:numPr>
      </w:pPr>
      <w:r>
        <w:t xml:space="preserve"> External Grant Reviewer</w:t>
      </w:r>
    </w:p>
    <w:p w14:paraId="02676737" w14:textId="77777777" w:rsidR="002D4738" w:rsidRDefault="002D4738" w:rsidP="002D4738">
      <w:pPr>
        <w:pStyle w:val="CommentText"/>
        <w:numPr>
          <w:ilvl w:val="0"/>
          <w:numId w:val="21"/>
        </w:numPr>
      </w:pPr>
      <w:r>
        <w:t xml:space="preserve"> Internal Grant Reviewer</w:t>
      </w:r>
    </w:p>
    <w:p w14:paraId="53EF4C59" w14:textId="77777777" w:rsidR="002D4738" w:rsidRDefault="002D4738" w:rsidP="002D4738">
      <w:pPr>
        <w:pStyle w:val="CommentText"/>
        <w:numPr>
          <w:ilvl w:val="0"/>
          <w:numId w:val="21"/>
        </w:numPr>
      </w:pPr>
      <w:r>
        <w:t xml:space="preserve"> Member</w:t>
      </w:r>
    </w:p>
    <w:p w14:paraId="1E50C1FC" w14:textId="77777777" w:rsidR="002D4738" w:rsidRDefault="002D4738" w:rsidP="002D4738">
      <w:pPr>
        <w:pStyle w:val="CommentText"/>
        <w:numPr>
          <w:ilvl w:val="0"/>
          <w:numId w:val="21"/>
        </w:numPr>
      </w:pPr>
      <w:r>
        <w:t xml:space="preserve"> Reviewer</w:t>
      </w:r>
    </w:p>
    <w:p w14:paraId="1B2EAE40" w14:textId="77777777" w:rsidR="002D4738" w:rsidRDefault="002D4738" w:rsidP="002D4738">
      <w:pPr>
        <w:pStyle w:val="CommentText"/>
        <w:numPr>
          <w:ilvl w:val="0"/>
          <w:numId w:val="21"/>
        </w:numPr>
      </w:pPr>
      <w:r>
        <w:t xml:space="preserve"> [Other]</w:t>
      </w:r>
    </w:p>
  </w:comment>
  <w:comment w:id="5" w:author="Mark Bold" w:date="2015-12-15T12:39:00Z" w:initials="MB">
    <w:p w14:paraId="68DF8E96" w14:textId="77777777" w:rsidR="002D4738" w:rsidRDefault="002D4738" w:rsidP="002D4738">
      <w:pPr>
        <w:pStyle w:val="CommentText"/>
      </w:pPr>
      <w:r>
        <w:rPr>
          <w:rStyle w:val="CommentReference"/>
        </w:rPr>
        <w:annotationRef/>
      </w:r>
      <w:r>
        <w:t>Standard roles in Grants, Contracts and Clinical Trials records:</w:t>
      </w:r>
    </w:p>
    <w:p w14:paraId="636DF951" w14:textId="77777777" w:rsidR="002D4738" w:rsidRDefault="002D4738" w:rsidP="002D4738">
      <w:pPr>
        <w:pStyle w:val="CommentText"/>
        <w:numPr>
          <w:ilvl w:val="0"/>
          <w:numId w:val="20"/>
        </w:numPr>
      </w:pPr>
      <w:r>
        <w:t xml:space="preserve"> Co-Investigator</w:t>
      </w:r>
    </w:p>
    <w:p w14:paraId="0D0276B0" w14:textId="77777777" w:rsidR="002D4738" w:rsidRDefault="002D4738" w:rsidP="002D4738">
      <w:pPr>
        <w:pStyle w:val="CommentText"/>
        <w:numPr>
          <w:ilvl w:val="0"/>
          <w:numId w:val="20"/>
        </w:numPr>
      </w:pPr>
      <w:r>
        <w:t xml:space="preserve"> Collaborator</w:t>
      </w:r>
    </w:p>
    <w:p w14:paraId="329004BF" w14:textId="77777777" w:rsidR="002D4738" w:rsidRDefault="002D4738" w:rsidP="002D4738">
      <w:pPr>
        <w:pStyle w:val="CommentText"/>
        <w:numPr>
          <w:ilvl w:val="0"/>
          <w:numId w:val="20"/>
        </w:numPr>
      </w:pPr>
      <w:r>
        <w:t xml:space="preserve"> Co-Principal Investigator</w:t>
      </w:r>
    </w:p>
    <w:p w14:paraId="5A12DFD0" w14:textId="77777777" w:rsidR="002D4738" w:rsidRDefault="002D4738" w:rsidP="002D4738">
      <w:pPr>
        <w:pStyle w:val="CommentText"/>
        <w:numPr>
          <w:ilvl w:val="0"/>
          <w:numId w:val="20"/>
        </w:numPr>
      </w:pPr>
      <w:r>
        <w:t xml:space="preserve"> Principal Applicant</w:t>
      </w:r>
    </w:p>
    <w:p w14:paraId="212112E5" w14:textId="77777777" w:rsidR="002D4738" w:rsidRDefault="002D4738" w:rsidP="002D4738">
      <w:pPr>
        <w:pStyle w:val="CommentText"/>
        <w:numPr>
          <w:ilvl w:val="0"/>
          <w:numId w:val="20"/>
        </w:numPr>
      </w:pPr>
      <w:r>
        <w:t xml:space="preserve"> Principal Investigator</w:t>
      </w:r>
    </w:p>
    <w:p w14:paraId="0CDE96FD" w14:textId="77777777" w:rsidR="002D4738" w:rsidRDefault="002D4738" w:rsidP="002D4738">
      <w:pPr>
        <w:pStyle w:val="CommentText"/>
        <w:numPr>
          <w:ilvl w:val="0"/>
          <w:numId w:val="20"/>
        </w:numPr>
      </w:pPr>
      <w:r>
        <w:t xml:space="preserve"> Principal Site Investigator</w:t>
      </w:r>
    </w:p>
    <w:p w14:paraId="52531970" w14:textId="77777777" w:rsidR="002D4738" w:rsidRDefault="002D4738" w:rsidP="002D4738">
      <w:pPr>
        <w:pStyle w:val="CommentText"/>
        <w:numPr>
          <w:ilvl w:val="0"/>
          <w:numId w:val="20"/>
        </w:numPr>
      </w:pPr>
      <w:r>
        <w:t xml:space="preserve"> Site Investigator</w:t>
      </w:r>
    </w:p>
    <w:p w14:paraId="5903B9FF" w14:textId="77777777" w:rsidR="002D4738" w:rsidRDefault="002D4738" w:rsidP="002D4738">
      <w:pPr>
        <w:pStyle w:val="CommentText"/>
        <w:numPr>
          <w:ilvl w:val="0"/>
          <w:numId w:val="20"/>
        </w:numPr>
      </w:pPr>
      <w:r>
        <w:t xml:space="preserve"> [Other]</w:t>
      </w:r>
    </w:p>
  </w:comment>
  <w:comment w:id="10" w:author="Mark Bold" w:date="2015-12-16T12:34:00Z" w:initials="MB">
    <w:p w14:paraId="7F036372" w14:textId="77777777" w:rsidR="002D4738" w:rsidRDefault="002D4738" w:rsidP="002D4738">
      <w:pPr>
        <w:pStyle w:val="CommentText"/>
      </w:pPr>
      <w:r>
        <w:rPr>
          <w:rStyle w:val="CommentReference"/>
        </w:rPr>
        <w:annotationRef/>
      </w:r>
      <w:r>
        <w:t>Standard roles in Publication records:</w:t>
      </w:r>
    </w:p>
    <w:p w14:paraId="400AF743" w14:textId="77777777" w:rsidR="002D4738" w:rsidRDefault="002D4738" w:rsidP="002D4738">
      <w:pPr>
        <w:pStyle w:val="CommentText"/>
        <w:numPr>
          <w:ilvl w:val="0"/>
          <w:numId w:val="33"/>
        </w:numPr>
      </w:pPr>
      <w:r>
        <w:t xml:space="preserve"> Acknowledged in Publication (not author)</w:t>
      </w:r>
    </w:p>
    <w:p w14:paraId="7FBCA013" w14:textId="77777777" w:rsidR="002D4738" w:rsidRDefault="002D4738" w:rsidP="002D4738">
      <w:pPr>
        <w:pStyle w:val="CommentText"/>
        <w:numPr>
          <w:ilvl w:val="0"/>
          <w:numId w:val="33"/>
        </w:numPr>
      </w:pPr>
      <w:r>
        <w:t xml:space="preserve"> Coauthor or Collaborator</w:t>
      </w:r>
    </w:p>
    <w:p w14:paraId="0255F7D6" w14:textId="77777777" w:rsidR="002D4738" w:rsidRDefault="002D4738" w:rsidP="002D4738">
      <w:pPr>
        <w:pStyle w:val="CommentText"/>
        <w:numPr>
          <w:ilvl w:val="0"/>
          <w:numId w:val="33"/>
        </w:numPr>
      </w:pPr>
      <w:r>
        <w:t xml:space="preserve"> Co-Principal Author</w:t>
      </w:r>
    </w:p>
    <w:p w14:paraId="371174D4" w14:textId="77777777" w:rsidR="002D4738" w:rsidRDefault="002D4738" w:rsidP="002D4738">
      <w:pPr>
        <w:pStyle w:val="CommentText"/>
        <w:numPr>
          <w:ilvl w:val="0"/>
          <w:numId w:val="33"/>
        </w:numPr>
      </w:pPr>
      <w:r>
        <w:t xml:space="preserve"> Editor</w:t>
      </w:r>
    </w:p>
    <w:p w14:paraId="33BBC9AD" w14:textId="77777777" w:rsidR="002D4738" w:rsidRDefault="002D4738" w:rsidP="002D4738">
      <w:pPr>
        <w:pStyle w:val="CommentText"/>
        <w:numPr>
          <w:ilvl w:val="0"/>
          <w:numId w:val="33"/>
        </w:numPr>
      </w:pPr>
      <w:r>
        <w:t xml:space="preserve"> Principal Author</w:t>
      </w:r>
    </w:p>
    <w:p w14:paraId="4634C877" w14:textId="77777777" w:rsidR="002D4738" w:rsidRDefault="002D4738" w:rsidP="002D4738">
      <w:pPr>
        <w:pStyle w:val="CommentText"/>
        <w:numPr>
          <w:ilvl w:val="0"/>
          <w:numId w:val="33"/>
        </w:numPr>
      </w:pPr>
      <w:r>
        <w:t xml:space="preserve"> Senior Responsible Author</w:t>
      </w:r>
    </w:p>
    <w:p w14:paraId="71FB562B" w14:textId="77777777" w:rsidR="002D4738" w:rsidRDefault="002D4738" w:rsidP="002D4738">
      <w:pPr>
        <w:pStyle w:val="CommentText"/>
        <w:numPr>
          <w:ilvl w:val="0"/>
          <w:numId w:val="33"/>
        </w:numPr>
      </w:pPr>
      <w:r>
        <w:t xml:space="preserve"> [Other]</w:t>
      </w:r>
    </w:p>
  </w:comment>
  <w:comment w:id="15" w:author="Mark Bold" w:date="2015-12-17T14:58:00Z" w:initials="MB">
    <w:p w14:paraId="5225A0C3" w14:textId="77777777" w:rsidR="002D4738" w:rsidRDefault="002D4738" w:rsidP="002D4738">
      <w:pPr>
        <w:pStyle w:val="CommentText"/>
      </w:pPr>
      <w:r>
        <w:rPr>
          <w:rStyle w:val="CommentReference"/>
        </w:rPr>
        <w:annotationRef/>
      </w:r>
      <w:r>
        <w:t>Status = “Applied” or “Granted”</w:t>
      </w:r>
    </w:p>
  </w:comment>
  <w:comment w:id="16" w:author="Mark Bold" w:date="2015-12-17T15:00:00Z" w:initials="MB">
    <w:p w14:paraId="08953D79" w14:textId="77777777" w:rsidR="002D4738" w:rsidRDefault="002D4738" w:rsidP="002D4738">
      <w:pPr>
        <w:pStyle w:val="CommentText"/>
      </w:pPr>
      <w:r>
        <w:rPr>
          <w:rStyle w:val="CommentReference"/>
        </w:rPr>
        <w:annotationRef/>
      </w:r>
      <w:r>
        <w:t>Standard roles in Presentation Records:</w:t>
      </w:r>
    </w:p>
    <w:p w14:paraId="6063FC42" w14:textId="77777777" w:rsidR="002D4738" w:rsidRDefault="002D4738" w:rsidP="002D4738">
      <w:pPr>
        <w:pStyle w:val="CommentText"/>
        <w:numPr>
          <w:ilvl w:val="0"/>
          <w:numId w:val="34"/>
        </w:numPr>
      </w:pPr>
      <w:r>
        <w:t xml:space="preserve"> Chair</w:t>
      </w:r>
    </w:p>
    <w:p w14:paraId="76D15DBE" w14:textId="77777777" w:rsidR="002D4738" w:rsidRDefault="002D4738" w:rsidP="002D4738">
      <w:pPr>
        <w:pStyle w:val="CommentText"/>
        <w:numPr>
          <w:ilvl w:val="0"/>
          <w:numId w:val="34"/>
        </w:numPr>
      </w:pPr>
      <w:r>
        <w:t xml:space="preserve"> Distinguished Speaker</w:t>
      </w:r>
    </w:p>
    <w:p w14:paraId="59064632" w14:textId="77777777" w:rsidR="002D4738" w:rsidRDefault="002D4738" w:rsidP="002D4738">
      <w:pPr>
        <w:pStyle w:val="CommentText"/>
        <w:numPr>
          <w:ilvl w:val="0"/>
          <w:numId w:val="34"/>
        </w:numPr>
      </w:pPr>
      <w:r>
        <w:t xml:space="preserve"> Facilitator</w:t>
      </w:r>
    </w:p>
    <w:p w14:paraId="60BFD5E3" w14:textId="77777777" w:rsidR="002D4738" w:rsidRDefault="002D4738" w:rsidP="002D4738">
      <w:pPr>
        <w:pStyle w:val="CommentText"/>
        <w:numPr>
          <w:ilvl w:val="0"/>
          <w:numId w:val="34"/>
        </w:numPr>
      </w:pPr>
      <w:r>
        <w:t xml:space="preserve"> Invited Lecturer</w:t>
      </w:r>
    </w:p>
    <w:p w14:paraId="3A7D4A9E" w14:textId="77777777" w:rsidR="002D4738" w:rsidRDefault="002D4738" w:rsidP="002D4738">
      <w:pPr>
        <w:pStyle w:val="CommentText"/>
        <w:numPr>
          <w:ilvl w:val="0"/>
          <w:numId w:val="34"/>
        </w:numPr>
      </w:pPr>
      <w:r>
        <w:t xml:space="preserve"> Invited Speaker</w:t>
      </w:r>
    </w:p>
    <w:p w14:paraId="73A4717A" w14:textId="77777777" w:rsidR="002D4738" w:rsidRDefault="002D4738" w:rsidP="002D4738">
      <w:pPr>
        <w:pStyle w:val="CommentText"/>
        <w:numPr>
          <w:ilvl w:val="0"/>
          <w:numId w:val="34"/>
        </w:numPr>
      </w:pPr>
      <w:r>
        <w:t xml:space="preserve"> Keynote Speaker</w:t>
      </w:r>
    </w:p>
    <w:p w14:paraId="06A24C9C" w14:textId="77777777" w:rsidR="002D4738" w:rsidRDefault="002D4738" w:rsidP="002D4738">
      <w:pPr>
        <w:pStyle w:val="CommentText"/>
        <w:numPr>
          <w:ilvl w:val="0"/>
          <w:numId w:val="34"/>
        </w:numPr>
      </w:pPr>
      <w:r>
        <w:t xml:space="preserve"> Lecturer</w:t>
      </w:r>
    </w:p>
    <w:p w14:paraId="1B61B6BE" w14:textId="77777777" w:rsidR="002D4738" w:rsidRDefault="002D4738" w:rsidP="002D4738">
      <w:pPr>
        <w:pStyle w:val="CommentText"/>
        <w:numPr>
          <w:ilvl w:val="0"/>
          <w:numId w:val="34"/>
        </w:numPr>
      </w:pPr>
      <w:r>
        <w:t xml:space="preserve"> Presenter</w:t>
      </w:r>
    </w:p>
    <w:p w14:paraId="0EAC6819" w14:textId="77777777" w:rsidR="002D4738" w:rsidRDefault="002D4738" w:rsidP="002D4738">
      <w:pPr>
        <w:pStyle w:val="CommentText"/>
        <w:numPr>
          <w:ilvl w:val="0"/>
          <w:numId w:val="34"/>
        </w:numPr>
      </w:pPr>
      <w:r>
        <w:t xml:space="preserve"> Speaker</w:t>
      </w:r>
    </w:p>
    <w:p w14:paraId="07224F18" w14:textId="77777777" w:rsidR="002D4738" w:rsidRDefault="002D4738" w:rsidP="002D4738">
      <w:pPr>
        <w:pStyle w:val="CommentText"/>
        <w:numPr>
          <w:ilvl w:val="0"/>
          <w:numId w:val="34"/>
        </w:numPr>
      </w:pPr>
      <w:r>
        <w:t xml:space="preserve"> Visiting Professor</w:t>
      </w:r>
    </w:p>
    <w:p w14:paraId="4A40EE2F" w14:textId="77777777" w:rsidR="002D4738" w:rsidRDefault="002D4738" w:rsidP="002D4738">
      <w:pPr>
        <w:pStyle w:val="CommentText"/>
        <w:numPr>
          <w:ilvl w:val="0"/>
          <w:numId w:val="34"/>
        </w:numPr>
      </w:pPr>
      <w:r>
        <w:t xml:space="preserve"> [Other]</w:t>
      </w:r>
    </w:p>
    <w:p w14:paraId="37FE7032" w14:textId="77777777" w:rsidR="002D4738" w:rsidRDefault="002D4738" w:rsidP="002D4738">
      <w:pPr>
        <w:pStyle w:val="CommentText"/>
        <w:numPr>
          <w:ilvl w:val="0"/>
          <w:numId w:val="34"/>
        </w:numPr>
      </w:pPr>
    </w:p>
  </w:comment>
  <w:comment w:id="17" w:author="Mark Bold" w:date="2015-12-17T15:01:00Z" w:initials="MB">
    <w:p w14:paraId="3722EFF4" w14:textId="77777777" w:rsidR="002D4738" w:rsidRDefault="002D4738" w:rsidP="002D4738">
      <w:pPr>
        <w:pStyle w:val="CommentText"/>
      </w:pPr>
      <w:r>
        <w:rPr>
          <w:rStyle w:val="CommentReference"/>
        </w:rPr>
        <w:annotationRef/>
      </w:r>
      <w:r>
        <w:t>Standard publication roles in Presented and Published Abstracts records:</w:t>
      </w:r>
    </w:p>
    <w:p w14:paraId="525C298C" w14:textId="77777777" w:rsidR="002D4738" w:rsidRDefault="002D4738" w:rsidP="002D4738">
      <w:pPr>
        <w:pStyle w:val="CommentText"/>
        <w:numPr>
          <w:ilvl w:val="0"/>
          <w:numId w:val="33"/>
        </w:numPr>
      </w:pPr>
      <w:r>
        <w:t xml:space="preserve"> Acknowledged in Publication (not author)</w:t>
      </w:r>
    </w:p>
    <w:p w14:paraId="34B2CBC2" w14:textId="77777777" w:rsidR="002D4738" w:rsidRDefault="002D4738" w:rsidP="002D4738">
      <w:pPr>
        <w:pStyle w:val="CommentText"/>
        <w:numPr>
          <w:ilvl w:val="0"/>
          <w:numId w:val="33"/>
        </w:numPr>
      </w:pPr>
      <w:r>
        <w:t xml:space="preserve"> Coauthor or Collaborator</w:t>
      </w:r>
    </w:p>
    <w:p w14:paraId="4A3F9A88" w14:textId="77777777" w:rsidR="002D4738" w:rsidRDefault="002D4738" w:rsidP="002D4738">
      <w:pPr>
        <w:pStyle w:val="CommentText"/>
        <w:numPr>
          <w:ilvl w:val="0"/>
          <w:numId w:val="33"/>
        </w:numPr>
      </w:pPr>
      <w:r>
        <w:t xml:space="preserve"> Co-Principal Author</w:t>
      </w:r>
    </w:p>
    <w:p w14:paraId="05183112" w14:textId="77777777" w:rsidR="002D4738" w:rsidRDefault="002D4738" w:rsidP="002D4738">
      <w:pPr>
        <w:pStyle w:val="CommentText"/>
        <w:numPr>
          <w:ilvl w:val="0"/>
          <w:numId w:val="33"/>
        </w:numPr>
      </w:pPr>
      <w:r>
        <w:t xml:space="preserve"> Editor</w:t>
      </w:r>
    </w:p>
    <w:p w14:paraId="0C1F34F7" w14:textId="77777777" w:rsidR="002D4738" w:rsidRDefault="002D4738" w:rsidP="002D4738">
      <w:pPr>
        <w:pStyle w:val="CommentText"/>
        <w:numPr>
          <w:ilvl w:val="0"/>
          <w:numId w:val="33"/>
        </w:numPr>
      </w:pPr>
      <w:r>
        <w:t xml:space="preserve"> Principal Author</w:t>
      </w:r>
    </w:p>
    <w:p w14:paraId="243FAEC4" w14:textId="77777777" w:rsidR="002D4738" w:rsidRDefault="002D4738" w:rsidP="002D4738">
      <w:pPr>
        <w:pStyle w:val="CommentText"/>
        <w:numPr>
          <w:ilvl w:val="0"/>
          <w:numId w:val="33"/>
        </w:numPr>
      </w:pPr>
      <w:r>
        <w:t xml:space="preserve"> Senior Responsible Author</w:t>
      </w:r>
    </w:p>
    <w:p w14:paraId="3A20502C" w14:textId="77777777" w:rsidR="002D4738" w:rsidRDefault="002D4738" w:rsidP="002D4738">
      <w:pPr>
        <w:pStyle w:val="CommentText"/>
        <w:numPr>
          <w:ilvl w:val="0"/>
          <w:numId w:val="33"/>
        </w:numPr>
      </w:pPr>
      <w:r>
        <w:t xml:space="preserve"> [Other]</w:t>
      </w:r>
    </w:p>
    <w:p w14:paraId="04B07FF4" w14:textId="77777777" w:rsidR="002D4738" w:rsidRDefault="002D4738" w:rsidP="002D4738">
      <w:pPr>
        <w:pStyle w:val="CommentText"/>
        <w:numPr>
          <w:ilvl w:val="0"/>
          <w:numId w:val="33"/>
        </w:numPr>
      </w:pPr>
    </w:p>
  </w:comment>
  <w:comment w:id="19" w:author="Mark Bold" w:date="2015-12-16T15:46:00Z" w:initials="MB">
    <w:p w14:paraId="02297090" w14:textId="77777777" w:rsidR="002D4738" w:rsidRDefault="002D4738" w:rsidP="002D4738">
      <w:pPr>
        <w:pStyle w:val="CommentText"/>
      </w:pPr>
      <w:r>
        <w:rPr>
          <w:rStyle w:val="CommentReference"/>
        </w:rPr>
        <w:annotationRef/>
      </w:r>
      <w:r>
        <w:t>Primary Supervisor or Co-Supervisor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52FE38" w15:done="0"/>
  <w15:commentEx w15:paraId="47C77522" w15:done="0"/>
  <w15:commentEx w15:paraId="1B2EAE40" w15:done="0"/>
  <w15:commentEx w15:paraId="5903B9FF" w15:done="0"/>
  <w15:commentEx w15:paraId="71FB562B" w15:done="0"/>
  <w15:commentEx w15:paraId="5225A0C3" w15:done="0"/>
  <w15:commentEx w15:paraId="37FE7032" w15:done="0"/>
  <w15:commentEx w15:paraId="04B07FF4" w15:done="0"/>
  <w15:commentEx w15:paraId="0229709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34A28" w14:textId="77777777" w:rsidR="007B0CF1" w:rsidRDefault="007B0CF1">
      <w:r>
        <w:separator/>
      </w:r>
    </w:p>
  </w:endnote>
  <w:endnote w:type="continuationSeparator" w:id="0">
    <w:p w14:paraId="39562BF8" w14:textId="77777777" w:rsidR="007B0CF1" w:rsidRDefault="007B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80A3" w14:textId="77777777" w:rsidR="007B0CF1" w:rsidRPr="006844A9" w:rsidRDefault="007B0CF1" w:rsidP="00777814">
    <w:pPr>
      <w:pStyle w:val="Footer"/>
      <w:jc w:val="center"/>
      <w:rPr>
        <w:rFonts w:asciiTheme="minorHAnsi" w:hAnsiTheme="minorHAnsi" w:cstheme="minorHAnsi"/>
        <w:color w:val="808080" w:themeColor="background1" w:themeShade="80"/>
        <w:sz w:val="16"/>
        <w:szCs w:val="16"/>
      </w:rPr>
    </w:pPr>
    <w:r w:rsidRPr="006844A9">
      <w:rPr>
        <w:rFonts w:asciiTheme="minorHAnsi" w:hAnsiTheme="minorHAnsi" w:cstheme="minorHAnsi"/>
        <w:color w:val="808080" w:themeColor="background1" w:themeShade="80"/>
        <w:sz w:val="16"/>
        <w:szCs w:val="16"/>
      </w:rPr>
      <w:t>Senior Promot</w:t>
    </w:r>
    <w:r w:rsidR="008C1BA6">
      <w:rPr>
        <w:rFonts w:asciiTheme="minorHAnsi" w:hAnsiTheme="minorHAnsi" w:cstheme="minorHAnsi"/>
        <w:color w:val="808080" w:themeColor="background1" w:themeShade="80"/>
        <w:sz w:val="16"/>
        <w:szCs w:val="16"/>
      </w:rPr>
      <w:t>ion Pre-Application Package 2022-2023</w:t>
    </w:r>
  </w:p>
  <w:p w14:paraId="4FCBB106" w14:textId="77777777" w:rsidR="007B0CF1" w:rsidRPr="006844A9" w:rsidRDefault="007B0CF1" w:rsidP="00777814">
    <w:pPr>
      <w:pStyle w:val="Footer"/>
      <w:jc w:val="center"/>
      <w:rPr>
        <w:rFonts w:asciiTheme="minorHAnsi" w:hAnsiTheme="minorHAnsi" w:cstheme="minorHAnsi"/>
        <w:color w:val="808080" w:themeColor="background1" w:themeShade="80"/>
        <w:sz w:val="16"/>
        <w:szCs w:val="16"/>
      </w:rPr>
    </w:pPr>
    <w:r w:rsidRPr="006844A9">
      <w:rPr>
        <w:rFonts w:asciiTheme="minorHAnsi" w:hAnsiTheme="minorHAnsi" w:cstheme="minorHAnsi"/>
        <w:color w:val="808080" w:themeColor="background1" w:themeShade="80"/>
        <w:sz w:val="16"/>
        <w:szCs w:val="16"/>
      </w:rPr>
      <w:t xml:space="preserve">Department of Family &amp; Community Medicine </w:t>
    </w:r>
    <w:r w:rsidRPr="006844A9">
      <w:rPr>
        <w:rFonts w:asciiTheme="minorHAnsi" w:hAnsiTheme="minorHAnsi" w:cstheme="minorHAnsi"/>
        <w:color w:val="808080" w:themeColor="background1" w:themeShade="80"/>
        <w:sz w:val="16"/>
        <w:szCs w:val="16"/>
      </w:rPr>
      <w:sym w:font="Wingdings" w:char="F09F"/>
    </w:r>
    <w:r w:rsidRPr="006844A9">
      <w:rPr>
        <w:rFonts w:asciiTheme="minorHAnsi" w:hAnsiTheme="minorHAnsi" w:cstheme="minorHAnsi"/>
        <w:color w:val="808080" w:themeColor="background1" w:themeShade="80"/>
        <w:sz w:val="16"/>
        <w:szCs w:val="16"/>
      </w:rPr>
      <w:t xml:space="preserve"> Page </w:t>
    </w:r>
    <w:r w:rsidRPr="006844A9">
      <w:rPr>
        <w:rStyle w:val="PageNumber"/>
        <w:rFonts w:asciiTheme="minorHAnsi" w:hAnsiTheme="minorHAnsi" w:cstheme="minorHAnsi"/>
        <w:color w:val="808080" w:themeColor="background1" w:themeShade="80"/>
        <w:sz w:val="16"/>
        <w:szCs w:val="16"/>
      </w:rPr>
      <w:fldChar w:fldCharType="begin"/>
    </w:r>
    <w:r w:rsidRPr="006844A9">
      <w:rPr>
        <w:rStyle w:val="PageNumber"/>
        <w:rFonts w:asciiTheme="minorHAnsi" w:hAnsiTheme="minorHAnsi" w:cstheme="minorHAnsi"/>
        <w:color w:val="808080" w:themeColor="background1" w:themeShade="80"/>
        <w:sz w:val="16"/>
        <w:szCs w:val="16"/>
      </w:rPr>
      <w:instrText xml:space="preserve"> PAGE </w:instrText>
    </w:r>
    <w:r w:rsidRPr="006844A9">
      <w:rPr>
        <w:rStyle w:val="PageNumber"/>
        <w:rFonts w:asciiTheme="minorHAnsi" w:hAnsiTheme="minorHAnsi" w:cstheme="minorHAnsi"/>
        <w:color w:val="808080" w:themeColor="background1" w:themeShade="80"/>
        <w:sz w:val="16"/>
        <w:szCs w:val="16"/>
      </w:rPr>
      <w:fldChar w:fldCharType="separate"/>
    </w:r>
    <w:r w:rsidR="002D4738">
      <w:rPr>
        <w:rStyle w:val="PageNumber"/>
        <w:rFonts w:asciiTheme="minorHAnsi" w:hAnsiTheme="minorHAnsi" w:cstheme="minorHAnsi"/>
        <w:noProof/>
        <w:color w:val="808080" w:themeColor="background1" w:themeShade="80"/>
        <w:sz w:val="16"/>
        <w:szCs w:val="16"/>
      </w:rPr>
      <w:t>12</w:t>
    </w:r>
    <w:r w:rsidRPr="006844A9">
      <w:rPr>
        <w:rStyle w:val="PageNumber"/>
        <w:rFonts w:asciiTheme="minorHAnsi" w:hAnsiTheme="minorHAnsi" w:cstheme="minorHAnsi"/>
        <w:color w:val="808080" w:themeColor="background1" w:themeShade="80"/>
        <w:sz w:val="16"/>
        <w:szCs w:val="16"/>
      </w:rPr>
      <w:fldChar w:fldCharType="end"/>
    </w:r>
    <w:r w:rsidRPr="006844A9">
      <w:rPr>
        <w:rStyle w:val="PageNumber"/>
        <w:rFonts w:asciiTheme="minorHAnsi" w:hAnsiTheme="minorHAnsi" w:cstheme="minorHAnsi"/>
        <w:color w:val="808080" w:themeColor="background1" w:themeShade="80"/>
        <w:sz w:val="16"/>
        <w:szCs w:val="16"/>
      </w:rPr>
      <w:t xml:space="preserve"> of </w:t>
    </w:r>
    <w:r w:rsidRPr="006844A9">
      <w:rPr>
        <w:rStyle w:val="PageNumber"/>
        <w:rFonts w:asciiTheme="minorHAnsi" w:hAnsiTheme="minorHAnsi" w:cstheme="minorHAnsi"/>
        <w:color w:val="808080" w:themeColor="background1" w:themeShade="80"/>
        <w:sz w:val="16"/>
        <w:szCs w:val="16"/>
      </w:rPr>
      <w:fldChar w:fldCharType="begin"/>
    </w:r>
    <w:r w:rsidRPr="006844A9">
      <w:rPr>
        <w:rStyle w:val="PageNumber"/>
        <w:rFonts w:asciiTheme="minorHAnsi" w:hAnsiTheme="minorHAnsi" w:cstheme="minorHAnsi"/>
        <w:color w:val="808080" w:themeColor="background1" w:themeShade="80"/>
        <w:sz w:val="16"/>
        <w:szCs w:val="16"/>
      </w:rPr>
      <w:instrText xml:space="preserve"> NUMPAGES </w:instrText>
    </w:r>
    <w:r w:rsidRPr="006844A9">
      <w:rPr>
        <w:rStyle w:val="PageNumber"/>
        <w:rFonts w:asciiTheme="minorHAnsi" w:hAnsiTheme="minorHAnsi" w:cstheme="minorHAnsi"/>
        <w:color w:val="808080" w:themeColor="background1" w:themeShade="80"/>
        <w:sz w:val="16"/>
        <w:szCs w:val="16"/>
      </w:rPr>
      <w:fldChar w:fldCharType="separate"/>
    </w:r>
    <w:r w:rsidR="002D4738">
      <w:rPr>
        <w:rStyle w:val="PageNumber"/>
        <w:rFonts w:asciiTheme="minorHAnsi" w:hAnsiTheme="minorHAnsi" w:cstheme="minorHAnsi"/>
        <w:noProof/>
        <w:color w:val="808080" w:themeColor="background1" w:themeShade="80"/>
        <w:sz w:val="16"/>
        <w:szCs w:val="16"/>
      </w:rPr>
      <w:t>33</w:t>
    </w:r>
    <w:r w:rsidRPr="006844A9">
      <w:rPr>
        <w:rStyle w:val="PageNumber"/>
        <w:rFonts w:asciiTheme="minorHAnsi" w:hAnsiTheme="minorHAnsi" w:cstheme="minorHAnsi"/>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1C7A7" w14:textId="77777777" w:rsidR="007B0CF1" w:rsidRDefault="007B0CF1">
      <w:r>
        <w:separator/>
      </w:r>
    </w:p>
  </w:footnote>
  <w:footnote w:type="continuationSeparator" w:id="0">
    <w:p w14:paraId="15FAACF9" w14:textId="77777777" w:rsidR="007B0CF1" w:rsidRDefault="007B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6C31EB6"/>
    <w:multiLevelType w:val="hybridMultilevel"/>
    <w:tmpl w:val="A92C757E"/>
    <w:lvl w:ilvl="0" w:tplc="2DA8D0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B76F4B"/>
    <w:multiLevelType w:val="hybridMultilevel"/>
    <w:tmpl w:val="B8124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77498"/>
    <w:multiLevelType w:val="hybridMultilevel"/>
    <w:tmpl w:val="5B7AEF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947AE"/>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D511AED"/>
    <w:multiLevelType w:val="hybridMultilevel"/>
    <w:tmpl w:val="5E207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520ED"/>
    <w:multiLevelType w:val="hybridMultilevel"/>
    <w:tmpl w:val="E2D0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44BF2"/>
    <w:multiLevelType w:val="hybridMultilevel"/>
    <w:tmpl w:val="96F002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971D58"/>
    <w:multiLevelType w:val="hybridMultilevel"/>
    <w:tmpl w:val="D30AB5E4"/>
    <w:lvl w:ilvl="0" w:tplc="2DA8D0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CC6895"/>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1EE30F44"/>
    <w:multiLevelType w:val="hybridMultilevel"/>
    <w:tmpl w:val="9D2ADDA6"/>
    <w:lvl w:ilvl="0" w:tplc="04090011">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24F214DC"/>
    <w:multiLevelType w:val="hybridMultilevel"/>
    <w:tmpl w:val="B73E762E"/>
    <w:lvl w:ilvl="0" w:tplc="C7D00DCC">
      <w:start w:val="6"/>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8B7979"/>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2ACA30AF"/>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07B1545"/>
    <w:multiLevelType w:val="hybridMultilevel"/>
    <w:tmpl w:val="6AE66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82A79"/>
    <w:multiLevelType w:val="hybridMultilevel"/>
    <w:tmpl w:val="3E00DD1E"/>
    <w:lvl w:ilvl="0" w:tplc="2DA8D0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CB0DF2"/>
    <w:multiLevelType w:val="hybridMultilevel"/>
    <w:tmpl w:val="6AC8E548"/>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5659C1"/>
    <w:multiLevelType w:val="hybridMultilevel"/>
    <w:tmpl w:val="330CC23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35643C"/>
    <w:multiLevelType w:val="hybridMultilevel"/>
    <w:tmpl w:val="168C6D0A"/>
    <w:lvl w:ilvl="0" w:tplc="2DA8D0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B82B8B"/>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57C31D78"/>
    <w:multiLevelType w:val="hybridMultilevel"/>
    <w:tmpl w:val="789430C8"/>
    <w:lvl w:ilvl="0" w:tplc="7E84FCA8">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10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EDF59D6"/>
    <w:multiLevelType w:val="hybridMultilevel"/>
    <w:tmpl w:val="3EB65D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3D5B6B"/>
    <w:multiLevelType w:val="hybridMultilevel"/>
    <w:tmpl w:val="C05C055A"/>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FF27A7"/>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674345F5"/>
    <w:multiLevelType w:val="hybridMultilevel"/>
    <w:tmpl w:val="FF3C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6500E"/>
    <w:multiLevelType w:val="hybridMultilevel"/>
    <w:tmpl w:val="EE803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915F05"/>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DC732E5"/>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6E9D399C"/>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6F0D1920"/>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70605C5C"/>
    <w:multiLevelType w:val="hybridMultilevel"/>
    <w:tmpl w:val="DDFA8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350B93"/>
    <w:multiLevelType w:val="singleLevel"/>
    <w:tmpl w:val="8AFA0E94"/>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75F47400"/>
    <w:multiLevelType w:val="hybridMultilevel"/>
    <w:tmpl w:val="C202736A"/>
    <w:lvl w:ilvl="0" w:tplc="FFFFFFFF">
      <w:start w:val="1"/>
      <w:numFmt w:val="upperLetter"/>
      <w:pStyle w:val="Subtitle"/>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32"/>
  </w:num>
  <w:num w:numId="3">
    <w:abstractNumId w:val="10"/>
  </w:num>
  <w:num w:numId="4">
    <w:abstractNumId w:val="6"/>
  </w:num>
  <w:num w:numId="5">
    <w:abstractNumId w:val="24"/>
  </w:num>
  <w:num w:numId="6">
    <w:abstractNumId w:val="30"/>
  </w:num>
  <w:num w:numId="7">
    <w:abstractNumId w:val="7"/>
  </w:num>
  <w:num w:numId="8">
    <w:abstractNumId w:val="20"/>
  </w:num>
  <w:num w:numId="9">
    <w:abstractNumId w:val="2"/>
  </w:num>
  <w:num w:numId="10">
    <w:abstractNumId w:val="5"/>
  </w:num>
  <w:num w:numId="11">
    <w:abstractNumId w:val="14"/>
  </w:num>
  <w:num w:numId="12">
    <w:abstractNumId w:val="25"/>
  </w:num>
  <w:num w:numId="13">
    <w:abstractNumId w:val="3"/>
  </w:num>
  <w:num w:numId="14">
    <w:abstractNumId w:val="16"/>
  </w:num>
  <w:num w:numId="15">
    <w:abstractNumId w:val="22"/>
  </w:num>
  <w:num w:numId="16">
    <w:abstractNumId w:val="17"/>
  </w:num>
  <w:num w:numId="17">
    <w:abstractNumId w:val="0"/>
  </w:num>
  <w:num w:numId="18">
    <w:abstractNumId w:val="0"/>
    <w:lvlOverride w:ilvl="0">
      <w:startOverride w:val="1"/>
    </w:lvlOverride>
  </w:num>
  <w:num w:numId="19">
    <w:abstractNumId w:val="8"/>
  </w:num>
  <w:num w:numId="20">
    <w:abstractNumId w:val="15"/>
  </w:num>
  <w:num w:numId="21">
    <w:abstractNumId w:val="18"/>
  </w:num>
  <w:num w:numId="22">
    <w:abstractNumId w:val="28"/>
  </w:num>
  <w:num w:numId="23">
    <w:abstractNumId w:val="13"/>
  </w:num>
  <w:num w:numId="24">
    <w:abstractNumId w:val="9"/>
  </w:num>
  <w:num w:numId="25">
    <w:abstractNumId w:val="29"/>
  </w:num>
  <w:num w:numId="26">
    <w:abstractNumId w:val="23"/>
  </w:num>
  <w:num w:numId="27">
    <w:abstractNumId w:val="26"/>
  </w:num>
  <w:num w:numId="28">
    <w:abstractNumId w:val="12"/>
  </w:num>
  <w:num w:numId="29">
    <w:abstractNumId w:val="27"/>
  </w:num>
  <w:num w:numId="30">
    <w:abstractNumId w:val="4"/>
  </w:num>
  <w:num w:numId="31">
    <w:abstractNumId w:val="19"/>
  </w:num>
  <w:num w:numId="32">
    <w:abstractNumId w:val="31"/>
  </w:num>
  <w:num w:numId="33">
    <w:abstractNumId w:val="1"/>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F1"/>
    <w:rsid w:val="000023A2"/>
    <w:rsid w:val="00002F8E"/>
    <w:rsid w:val="00005C45"/>
    <w:rsid w:val="00007944"/>
    <w:rsid w:val="00010133"/>
    <w:rsid w:val="00011F41"/>
    <w:rsid w:val="00012DCD"/>
    <w:rsid w:val="000138BB"/>
    <w:rsid w:val="00013D67"/>
    <w:rsid w:val="00017CDA"/>
    <w:rsid w:val="000204A4"/>
    <w:rsid w:val="00027214"/>
    <w:rsid w:val="00032492"/>
    <w:rsid w:val="000421F7"/>
    <w:rsid w:val="0004440B"/>
    <w:rsid w:val="000454A0"/>
    <w:rsid w:val="0004698E"/>
    <w:rsid w:val="000471F3"/>
    <w:rsid w:val="0004747A"/>
    <w:rsid w:val="000505ED"/>
    <w:rsid w:val="00055210"/>
    <w:rsid w:val="00060B22"/>
    <w:rsid w:val="00064F31"/>
    <w:rsid w:val="0006526F"/>
    <w:rsid w:val="00066EAF"/>
    <w:rsid w:val="000805A0"/>
    <w:rsid w:val="0008331C"/>
    <w:rsid w:val="00083B9F"/>
    <w:rsid w:val="00090412"/>
    <w:rsid w:val="00091688"/>
    <w:rsid w:val="00094241"/>
    <w:rsid w:val="00095211"/>
    <w:rsid w:val="000A26C3"/>
    <w:rsid w:val="000A2CE9"/>
    <w:rsid w:val="000A3D7A"/>
    <w:rsid w:val="000A595C"/>
    <w:rsid w:val="000A789D"/>
    <w:rsid w:val="000B0AB7"/>
    <w:rsid w:val="000B2667"/>
    <w:rsid w:val="000B66CE"/>
    <w:rsid w:val="000B7C7B"/>
    <w:rsid w:val="000C2525"/>
    <w:rsid w:val="000D37F3"/>
    <w:rsid w:val="000D6497"/>
    <w:rsid w:val="000E269C"/>
    <w:rsid w:val="000F4E99"/>
    <w:rsid w:val="000F5328"/>
    <w:rsid w:val="00106FC8"/>
    <w:rsid w:val="00110C1C"/>
    <w:rsid w:val="001130B5"/>
    <w:rsid w:val="00113E4D"/>
    <w:rsid w:val="00120B6C"/>
    <w:rsid w:val="0012643F"/>
    <w:rsid w:val="001276F9"/>
    <w:rsid w:val="00127E32"/>
    <w:rsid w:val="001371CB"/>
    <w:rsid w:val="00141A80"/>
    <w:rsid w:val="00145DD7"/>
    <w:rsid w:val="001466B4"/>
    <w:rsid w:val="0015076D"/>
    <w:rsid w:val="00150CF7"/>
    <w:rsid w:val="00153510"/>
    <w:rsid w:val="00156582"/>
    <w:rsid w:val="00161340"/>
    <w:rsid w:val="00170C82"/>
    <w:rsid w:val="0017208B"/>
    <w:rsid w:val="00173022"/>
    <w:rsid w:val="001849FD"/>
    <w:rsid w:val="00190B49"/>
    <w:rsid w:val="00194F8F"/>
    <w:rsid w:val="00196BEB"/>
    <w:rsid w:val="001A0E8E"/>
    <w:rsid w:val="001B0F36"/>
    <w:rsid w:val="001B36E7"/>
    <w:rsid w:val="001B78DB"/>
    <w:rsid w:val="001C1B47"/>
    <w:rsid w:val="001C7575"/>
    <w:rsid w:val="001D4A49"/>
    <w:rsid w:val="001D4E8A"/>
    <w:rsid w:val="001D7A68"/>
    <w:rsid w:val="001F1365"/>
    <w:rsid w:val="001F1F31"/>
    <w:rsid w:val="00203753"/>
    <w:rsid w:val="0020439B"/>
    <w:rsid w:val="00204409"/>
    <w:rsid w:val="002045E1"/>
    <w:rsid w:val="00204F6B"/>
    <w:rsid w:val="002118FB"/>
    <w:rsid w:val="00214150"/>
    <w:rsid w:val="00215873"/>
    <w:rsid w:val="00232309"/>
    <w:rsid w:val="00233EC8"/>
    <w:rsid w:val="00237167"/>
    <w:rsid w:val="00237BB5"/>
    <w:rsid w:val="00246392"/>
    <w:rsid w:val="002470DC"/>
    <w:rsid w:val="00250477"/>
    <w:rsid w:val="002523D5"/>
    <w:rsid w:val="00253550"/>
    <w:rsid w:val="002545C4"/>
    <w:rsid w:val="0025633C"/>
    <w:rsid w:val="00256F6F"/>
    <w:rsid w:val="002643FB"/>
    <w:rsid w:val="00265B8D"/>
    <w:rsid w:val="00266920"/>
    <w:rsid w:val="00267275"/>
    <w:rsid w:val="00272532"/>
    <w:rsid w:val="00284729"/>
    <w:rsid w:val="00285531"/>
    <w:rsid w:val="00285DEC"/>
    <w:rsid w:val="002952B5"/>
    <w:rsid w:val="002A1E52"/>
    <w:rsid w:val="002A414C"/>
    <w:rsid w:val="002A6F63"/>
    <w:rsid w:val="002C3795"/>
    <w:rsid w:val="002D12BD"/>
    <w:rsid w:val="002D439F"/>
    <w:rsid w:val="002D4738"/>
    <w:rsid w:val="002D5735"/>
    <w:rsid w:val="002D5BDE"/>
    <w:rsid w:val="002D60F9"/>
    <w:rsid w:val="002D6D3B"/>
    <w:rsid w:val="002D6D3F"/>
    <w:rsid w:val="002E3224"/>
    <w:rsid w:val="002E5416"/>
    <w:rsid w:val="002E70DE"/>
    <w:rsid w:val="00303C87"/>
    <w:rsid w:val="00305428"/>
    <w:rsid w:val="00313DD1"/>
    <w:rsid w:val="00314B3D"/>
    <w:rsid w:val="003152BB"/>
    <w:rsid w:val="0031579B"/>
    <w:rsid w:val="00315CA4"/>
    <w:rsid w:val="00316FF0"/>
    <w:rsid w:val="00320DBE"/>
    <w:rsid w:val="003227A9"/>
    <w:rsid w:val="00326F36"/>
    <w:rsid w:val="003321EB"/>
    <w:rsid w:val="0033274A"/>
    <w:rsid w:val="00334DC5"/>
    <w:rsid w:val="00336191"/>
    <w:rsid w:val="0034637C"/>
    <w:rsid w:val="00346507"/>
    <w:rsid w:val="00350991"/>
    <w:rsid w:val="00350E3F"/>
    <w:rsid w:val="003531E7"/>
    <w:rsid w:val="00354744"/>
    <w:rsid w:val="00363906"/>
    <w:rsid w:val="00367DF3"/>
    <w:rsid w:val="00370F33"/>
    <w:rsid w:val="00390F95"/>
    <w:rsid w:val="00393631"/>
    <w:rsid w:val="00395160"/>
    <w:rsid w:val="00397DC4"/>
    <w:rsid w:val="003A630A"/>
    <w:rsid w:val="003A6F04"/>
    <w:rsid w:val="003B7200"/>
    <w:rsid w:val="003C1DA4"/>
    <w:rsid w:val="003C4556"/>
    <w:rsid w:val="003D07A4"/>
    <w:rsid w:val="003D0A4F"/>
    <w:rsid w:val="003D5114"/>
    <w:rsid w:val="003E0317"/>
    <w:rsid w:val="003E13F0"/>
    <w:rsid w:val="003F5601"/>
    <w:rsid w:val="003F7FD7"/>
    <w:rsid w:val="00400D4F"/>
    <w:rsid w:val="00401D4D"/>
    <w:rsid w:val="004039FF"/>
    <w:rsid w:val="00404E7A"/>
    <w:rsid w:val="00416514"/>
    <w:rsid w:val="00417EB3"/>
    <w:rsid w:val="004220A5"/>
    <w:rsid w:val="0042709D"/>
    <w:rsid w:val="00430DC2"/>
    <w:rsid w:val="00431C31"/>
    <w:rsid w:val="00435D83"/>
    <w:rsid w:val="00443E4A"/>
    <w:rsid w:val="00445346"/>
    <w:rsid w:val="00451332"/>
    <w:rsid w:val="00452D2D"/>
    <w:rsid w:val="00455252"/>
    <w:rsid w:val="00460132"/>
    <w:rsid w:val="004708EE"/>
    <w:rsid w:val="004777DB"/>
    <w:rsid w:val="00480106"/>
    <w:rsid w:val="00481004"/>
    <w:rsid w:val="00487CF9"/>
    <w:rsid w:val="0049398F"/>
    <w:rsid w:val="00497206"/>
    <w:rsid w:val="004A5F98"/>
    <w:rsid w:val="004A6DB2"/>
    <w:rsid w:val="004B09A7"/>
    <w:rsid w:val="004B18AB"/>
    <w:rsid w:val="004B339E"/>
    <w:rsid w:val="004B7083"/>
    <w:rsid w:val="004C0AC4"/>
    <w:rsid w:val="004C188F"/>
    <w:rsid w:val="004D2D0E"/>
    <w:rsid w:val="004D2FA1"/>
    <w:rsid w:val="004E0F50"/>
    <w:rsid w:val="004E1D13"/>
    <w:rsid w:val="004E27B7"/>
    <w:rsid w:val="004E3266"/>
    <w:rsid w:val="004E52BA"/>
    <w:rsid w:val="005004A0"/>
    <w:rsid w:val="00501F4C"/>
    <w:rsid w:val="00503383"/>
    <w:rsid w:val="005051D8"/>
    <w:rsid w:val="00515D4B"/>
    <w:rsid w:val="00517280"/>
    <w:rsid w:val="00521E6F"/>
    <w:rsid w:val="00526369"/>
    <w:rsid w:val="00527D9E"/>
    <w:rsid w:val="00530408"/>
    <w:rsid w:val="00531033"/>
    <w:rsid w:val="00531700"/>
    <w:rsid w:val="00533A8B"/>
    <w:rsid w:val="00547BC8"/>
    <w:rsid w:val="00552B9B"/>
    <w:rsid w:val="0055539B"/>
    <w:rsid w:val="00560A4E"/>
    <w:rsid w:val="005623CB"/>
    <w:rsid w:val="005640DC"/>
    <w:rsid w:val="00564432"/>
    <w:rsid w:val="00564C55"/>
    <w:rsid w:val="005652DD"/>
    <w:rsid w:val="0057037B"/>
    <w:rsid w:val="005926F9"/>
    <w:rsid w:val="005B217D"/>
    <w:rsid w:val="005C047B"/>
    <w:rsid w:val="005C6095"/>
    <w:rsid w:val="005C6776"/>
    <w:rsid w:val="005C7AEA"/>
    <w:rsid w:val="005D15DA"/>
    <w:rsid w:val="005D1D76"/>
    <w:rsid w:val="005D62ED"/>
    <w:rsid w:val="005E2AE5"/>
    <w:rsid w:val="005E3903"/>
    <w:rsid w:val="005E4A05"/>
    <w:rsid w:val="005F0236"/>
    <w:rsid w:val="005F4BBC"/>
    <w:rsid w:val="005F6F9D"/>
    <w:rsid w:val="005F71A6"/>
    <w:rsid w:val="006006AC"/>
    <w:rsid w:val="006033DB"/>
    <w:rsid w:val="00604218"/>
    <w:rsid w:val="00607FF2"/>
    <w:rsid w:val="0062442B"/>
    <w:rsid w:val="0063048D"/>
    <w:rsid w:val="00634407"/>
    <w:rsid w:val="00634814"/>
    <w:rsid w:val="0063522D"/>
    <w:rsid w:val="0063599D"/>
    <w:rsid w:val="00635B36"/>
    <w:rsid w:val="0064077D"/>
    <w:rsid w:val="00646EF5"/>
    <w:rsid w:val="006474DC"/>
    <w:rsid w:val="006506C6"/>
    <w:rsid w:val="00651C33"/>
    <w:rsid w:val="0065246A"/>
    <w:rsid w:val="00652574"/>
    <w:rsid w:val="00655AD4"/>
    <w:rsid w:val="00657B3B"/>
    <w:rsid w:val="00660D99"/>
    <w:rsid w:val="00663363"/>
    <w:rsid w:val="00667259"/>
    <w:rsid w:val="00670B62"/>
    <w:rsid w:val="00671A08"/>
    <w:rsid w:val="00675EEF"/>
    <w:rsid w:val="00681F29"/>
    <w:rsid w:val="006844A9"/>
    <w:rsid w:val="00685826"/>
    <w:rsid w:val="006900A0"/>
    <w:rsid w:val="00690AC5"/>
    <w:rsid w:val="00692ACF"/>
    <w:rsid w:val="006938A0"/>
    <w:rsid w:val="006944EB"/>
    <w:rsid w:val="00695DD8"/>
    <w:rsid w:val="00696097"/>
    <w:rsid w:val="006A0CB9"/>
    <w:rsid w:val="006A250E"/>
    <w:rsid w:val="006A3E3B"/>
    <w:rsid w:val="006A6F42"/>
    <w:rsid w:val="006B1112"/>
    <w:rsid w:val="006B2FDD"/>
    <w:rsid w:val="006B3EAC"/>
    <w:rsid w:val="006B427F"/>
    <w:rsid w:val="006B5396"/>
    <w:rsid w:val="006C0926"/>
    <w:rsid w:val="006C2EAF"/>
    <w:rsid w:val="006C34C2"/>
    <w:rsid w:val="006C6645"/>
    <w:rsid w:val="006D7B97"/>
    <w:rsid w:val="006D7FD6"/>
    <w:rsid w:val="006E380F"/>
    <w:rsid w:val="006E3AA6"/>
    <w:rsid w:val="006E65BA"/>
    <w:rsid w:val="006F0AAC"/>
    <w:rsid w:val="006F0C01"/>
    <w:rsid w:val="006F129E"/>
    <w:rsid w:val="006F3F40"/>
    <w:rsid w:val="007001AF"/>
    <w:rsid w:val="0070394D"/>
    <w:rsid w:val="00705678"/>
    <w:rsid w:val="00710785"/>
    <w:rsid w:val="00711398"/>
    <w:rsid w:val="00713B1D"/>
    <w:rsid w:val="007148D5"/>
    <w:rsid w:val="007148F2"/>
    <w:rsid w:val="00714F51"/>
    <w:rsid w:val="00715FB3"/>
    <w:rsid w:val="00720390"/>
    <w:rsid w:val="00722A37"/>
    <w:rsid w:val="007265B6"/>
    <w:rsid w:val="007268D2"/>
    <w:rsid w:val="00732200"/>
    <w:rsid w:val="00743FAC"/>
    <w:rsid w:val="007442FE"/>
    <w:rsid w:val="00744FFD"/>
    <w:rsid w:val="00754664"/>
    <w:rsid w:val="00764BE6"/>
    <w:rsid w:val="00766DFA"/>
    <w:rsid w:val="0077337A"/>
    <w:rsid w:val="00777814"/>
    <w:rsid w:val="00783A62"/>
    <w:rsid w:val="00785219"/>
    <w:rsid w:val="00792BF7"/>
    <w:rsid w:val="00793DC8"/>
    <w:rsid w:val="007A04C3"/>
    <w:rsid w:val="007A1E21"/>
    <w:rsid w:val="007A21A5"/>
    <w:rsid w:val="007A54DB"/>
    <w:rsid w:val="007B0CF1"/>
    <w:rsid w:val="007B2B53"/>
    <w:rsid w:val="007B357F"/>
    <w:rsid w:val="007B49CE"/>
    <w:rsid w:val="007C3E8D"/>
    <w:rsid w:val="007C47F2"/>
    <w:rsid w:val="007D1CDA"/>
    <w:rsid w:val="007D3D27"/>
    <w:rsid w:val="007D5FDB"/>
    <w:rsid w:val="007F2E5D"/>
    <w:rsid w:val="007F43C3"/>
    <w:rsid w:val="007F7169"/>
    <w:rsid w:val="008119E7"/>
    <w:rsid w:val="00826822"/>
    <w:rsid w:val="00837D48"/>
    <w:rsid w:val="00837F0E"/>
    <w:rsid w:val="00840C0D"/>
    <w:rsid w:val="00840C41"/>
    <w:rsid w:val="00841C0F"/>
    <w:rsid w:val="00853E28"/>
    <w:rsid w:val="00857085"/>
    <w:rsid w:val="0085774E"/>
    <w:rsid w:val="008662D7"/>
    <w:rsid w:val="008664FB"/>
    <w:rsid w:val="00867E59"/>
    <w:rsid w:val="00871B94"/>
    <w:rsid w:val="00873202"/>
    <w:rsid w:val="008737EF"/>
    <w:rsid w:val="00873986"/>
    <w:rsid w:val="0087462A"/>
    <w:rsid w:val="00876589"/>
    <w:rsid w:val="008971CF"/>
    <w:rsid w:val="008A0158"/>
    <w:rsid w:val="008A14A5"/>
    <w:rsid w:val="008A465C"/>
    <w:rsid w:val="008A58A0"/>
    <w:rsid w:val="008B4D90"/>
    <w:rsid w:val="008B72FB"/>
    <w:rsid w:val="008C13BA"/>
    <w:rsid w:val="008C1BA6"/>
    <w:rsid w:val="008C7125"/>
    <w:rsid w:val="008D29CF"/>
    <w:rsid w:val="008D4E07"/>
    <w:rsid w:val="008D6041"/>
    <w:rsid w:val="008D72C7"/>
    <w:rsid w:val="008E3792"/>
    <w:rsid w:val="008F5FD9"/>
    <w:rsid w:val="00901106"/>
    <w:rsid w:val="00902BA2"/>
    <w:rsid w:val="00904337"/>
    <w:rsid w:val="00910967"/>
    <w:rsid w:val="00911795"/>
    <w:rsid w:val="009130CA"/>
    <w:rsid w:val="009225D0"/>
    <w:rsid w:val="00924395"/>
    <w:rsid w:val="00932CCF"/>
    <w:rsid w:val="0093504B"/>
    <w:rsid w:val="009352AA"/>
    <w:rsid w:val="00941FEA"/>
    <w:rsid w:val="00943F9E"/>
    <w:rsid w:val="0096612D"/>
    <w:rsid w:val="009676A4"/>
    <w:rsid w:val="00967884"/>
    <w:rsid w:val="00967887"/>
    <w:rsid w:val="0097050C"/>
    <w:rsid w:val="00973995"/>
    <w:rsid w:val="009816CB"/>
    <w:rsid w:val="009823A0"/>
    <w:rsid w:val="009862A2"/>
    <w:rsid w:val="00987E9B"/>
    <w:rsid w:val="00990944"/>
    <w:rsid w:val="009933DA"/>
    <w:rsid w:val="009938CA"/>
    <w:rsid w:val="009A1406"/>
    <w:rsid w:val="009A1D45"/>
    <w:rsid w:val="009A2130"/>
    <w:rsid w:val="009A2C65"/>
    <w:rsid w:val="009A60FD"/>
    <w:rsid w:val="009A7234"/>
    <w:rsid w:val="009A7CE5"/>
    <w:rsid w:val="009B00CC"/>
    <w:rsid w:val="009B7C41"/>
    <w:rsid w:val="009C0167"/>
    <w:rsid w:val="009C336B"/>
    <w:rsid w:val="009C38D2"/>
    <w:rsid w:val="009C3FAB"/>
    <w:rsid w:val="009C63AC"/>
    <w:rsid w:val="009C6DDD"/>
    <w:rsid w:val="009D05D2"/>
    <w:rsid w:val="009D0AB7"/>
    <w:rsid w:val="009D183B"/>
    <w:rsid w:val="009D6703"/>
    <w:rsid w:val="009D71E0"/>
    <w:rsid w:val="009E0AF3"/>
    <w:rsid w:val="009E38B5"/>
    <w:rsid w:val="009F0F3E"/>
    <w:rsid w:val="009F2919"/>
    <w:rsid w:val="009F59E3"/>
    <w:rsid w:val="009F7B86"/>
    <w:rsid w:val="00A06239"/>
    <w:rsid w:val="00A06EF0"/>
    <w:rsid w:val="00A248B7"/>
    <w:rsid w:val="00A25B40"/>
    <w:rsid w:val="00A30C3F"/>
    <w:rsid w:val="00A37D01"/>
    <w:rsid w:val="00A41027"/>
    <w:rsid w:val="00A411B0"/>
    <w:rsid w:val="00A47DA8"/>
    <w:rsid w:val="00A506CE"/>
    <w:rsid w:val="00A611B5"/>
    <w:rsid w:val="00A62E5D"/>
    <w:rsid w:val="00A63FC1"/>
    <w:rsid w:val="00A71BC4"/>
    <w:rsid w:val="00A76EC3"/>
    <w:rsid w:val="00A77625"/>
    <w:rsid w:val="00A82664"/>
    <w:rsid w:val="00A82E14"/>
    <w:rsid w:val="00AA67D2"/>
    <w:rsid w:val="00AB101F"/>
    <w:rsid w:val="00AB4604"/>
    <w:rsid w:val="00AB57B7"/>
    <w:rsid w:val="00AB62B4"/>
    <w:rsid w:val="00AC5A56"/>
    <w:rsid w:val="00AC65C1"/>
    <w:rsid w:val="00AD3A3F"/>
    <w:rsid w:val="00AD7B8D"/>
    <w:rsid w:val="00AE22F8"/>
    <w:rsid w:val="00AE2463"/>
    <w:rsid w:val="00AE4336"/>
    <w:rsid w:val="00AF20C1"/>
    <w:rsid w:val="00AF7D4C"/>
    <w:rsid w:val="00B034C1"/>
    <w:rsid w:val="00B11749"/>
    <w:rsid w:val="00B124D2"/>
    <w:rsid w:val="00B14513"/>
    <w:rsid w:val="00B1531F"/>
    <w:rsid w:val="00B23CC5"/>
    <w:rsid w:val="00B25DF5"/>
    <w:rsid w:val="00B30542"/>
    <w:rsid w:val="00B30B73"/>
    <w:rsid w:val="00B32BE0"/>
    <w:rsid w:val="00B36F8C"/>
    <w:rsid w:val="00B46827"/>
    <w:rsid w:val="00B4713B"/>
    <w:rsid w:val="00B52BB2"/>
    <w:rsid w:val="00B57EB3"/>
    <w:rsid w:val="00B73B25"/>
    <w:rsid w:val="00B74DF9"/>
    <w:rsid w:val="00B74E5D"/>
    <w:rsid w:val="00B757D2"/>
    <w:rsid w:val="00B76894"/>
    <w:rsid w:val="00B80990"/>
    <w:rsid w:val="00B82FA8"/>
    <w:rsid w:val="00B83EAA"/>
    <w:rsid w:val="00B95B72"/>
    <w:rsid w:val="00BA777C"/>
    <w:rsid w:val="00BB00CB"/>
    <w:rsid w:val="00BB58BD"/>
    <w:rsid w:val="00BC5E29"/>
    <w:rsid w:val="00BC6A2C"/>
    <w:rsid w:val="00BC7B34"/>
    <w:rsid w:val="00BE0D85"/>
    <w:rsid w:val="00BE1049"/>
    <w:rsid w:val="00BE17F4"/>
    <w:rsid w:val="00BE6B35"/>
    <w:rsid w:val="00BE7955"/>
    <w:rsid w:val="00BF1242"/>
    <w:rsid w:val="00BF313A"/>
    <w:rsid w:val="00C00A5E"/>
    <w:rsid w:val="00C0408B"/>
    <w:rsid w:val="00C104C0"/>
    <w:rsid w:val="00C13594"/>
    <w:rsid w:val="00C14343"/>
    <w:rsid w:val="00C21C58"/>
    <w:rsid w:val="00C22284"/>
    <w:rsid w:val="00C227B3"/>
    <w:rsid w:val="00C24F03"/>
    <w:rsid w:val="00C26EA1"/>
    <w:rsid w:val="00C40ACB"/>
    <w:rsid w:val="00C44949"/>
    <w:rsid w:val="00C5023E"/>
    <w:rsid w:val="00C6084E"/>
    <w:rsid w:val="00C63E60"/>
    <w:rsid w:val="00C65A72"/>
    <w:rsid w:val="00C77320"/>
    <w:rsid w:val="00C8411E"/>
    <w:rsid w:val="00C9021B"/>
    <w:rsid w:val="00C94CF1"/>
    <w:rsid w:val="00C95CEB"/>
    <w:rsid w:val="00CA358B"/>
    <w:rsid w:val="00CA507A"/>
    <w:rsid w:val="00CA73D8"/>
    <w:rsid w:val="00CA7652"/>
    <w:rsid w:val="00CB148A"/>
    <w:rsid w:val="00CB1D17"/>
    <w:rsid w:val="00CB3C34"/>
    <w:rsid w:val="00CB427D"/>
    <w:rsid w:val="00CB4BAB"/>
    <w:rsid w:val="00CB77BE"/>
    <w:rsid w:val="00CC04FC"/>
    <w:rsid w:val="00CC1080"/>
    <w:rsid w:val="00CD0158"/>
    <w:rsid w:val="00CD1CC0"/>
    <w:rsid w:val="00CD5EC9"/>
    <w:rsid w:val="00CD6BE3"/>
    <w:rsid w:val="00CE52AF"/>
    <w:rsid w:val="00CE6FFA"/>
    <w:rsid w:val="00CE7A64"/>
    <w:rsid w:val="00CF204C"/>
    <w:rsid w:val="00CF74ED"/>
    <w:rsid w:val="00D03FDB"/>
    <w:rsid w:val="00D06A8C"/>
    <w:rsid w:val="00D12B7B"/>
    <w:rsid w:val="00D2054E"/>
    <w:rsid w:val="00D24CB3"/>
    <w:rsid w:val="00D26274"/>
    <w:rsid w:val="00D30466"/>
    <w:rsid w:val="00D31D62"/>
    <w:rsid w:val="00D4275F"/>
    <w:rsid w:val="00D42863"/>
    <w:rsid w:val="00D52C37"/>
    <w:rsid w:val="00D566B3"/>
    <w:rsid w:val="00D6210F"/>
    <w:rsid w:val="00D67F38"/>
    <w:rsid w:val="00D70781"/>
    <w:rsid w:val="00D73BFA"/>
    <w:rsid w:val="00D73E66"/>
    <w:rsid w:val="00D81A4D"/>
    <w:rsid w:val="00D849B1"/>
    <w:rsid w:val="00D84A5A"/>
    <w:rsid w:val="00D95231"/>
    <w:rsid w:val="00DA022C"/>
    <w:rsid w:val="00DA29BE"/>
    <w:rsid w:val="00DA3E6A"/>
    <w:rsid w:val="00DA499A"/>
    <w:rsid w:val="00DB2E57"/>
    <w:rsid w:val="00DB4EBA"/>
    <w:rsid w:val="00DC0519"/>
    <w:rsid w:val="00DE05D7"/>
    <w:rsid w:val="00DE2184"/>
    <w:rsid w:val="00DE6219"/>
    <w:rsid w:val="00DF526F"/>
    <w:rsid w:val="00DF57B5"/>
    <w:rsid w:val="00E0437B"/>
    <w:rsid w:val="00E04C1F"/>
    <w:rsid w:val="00E1284F"/>
    <w:rsid w:val="00E12C56"/>
    <w:rsid w:val="00E14104"/>
    <w:rsid w:val="00E14613"/>
    <w:rsid w:val="00E1770B"/>
    <w:rsid w:val="00E17B0E"/>
    <w:rsid w:val="00E216FA"/>
    <w:rsid w:val="00E22E56"/>
    <w:rsid w:val="00E23632"/>
    <w:rsid w:val="00E25996"/>
    <w:rsid w:val="00E26312"/>
    <w:rsid w:val="00E3048D"/>
    <w:rsid w:val="00E31D4B"/>
    <w:rsid w:val="00E34855"/>
    <w:rsid w:val="00E44029"/>
    <w:rsid w:val="00E4417E"/>
    <w:rsid w:val="00E527BF"/>
    <w:rsid w:val="00E547DD"/>
    <w:rsid w:val="00E61337"/>
    <w:rsid w:val="00E61FCE"/>
    <w:rsid w:val="00E630E5"/>
    <w:rsid w:val="00E66679"/>
    <w:rsid w:val="00E722A8"/>
    <w:rsid w:val="00E72FF8"/>
    <w:rsid w:val="00E73147"/>
    <w:rsid w:val="00E76329"/>
    <w:rsid w:val="00E7668C"/>
    <w:rsid w:val="00E77F63"/>
    <w:rsid w:val="00E878A9"/>
    <w:rsid w:val="00E969F5"/>
    <w:rsid w:val="00E97EB6"/>
    <w:rsid w:val="00EA32CD"/>
    <w:rsid w:val="00EB2BF2"/>
    <w:rsid w:val="00EB62A2"/>
    <w:rsid w:val="00EC215B"/>
    <w:rsid w:val="00EC2743"/>
    <w:rsid w:val="00EC4168"/>
    <w:rsid w:val="00ED0826"/>
    <w:rsid w:val="00ED52EF"/>
    <w:rsid w:val="00EE08C1"/>
    <w:rsid w:val="00EE0C37"/>
    <w:rsid w:val="00EE2D9D"/>
    <w:rsid w:val="00EE4006"/>
    <w:rsid w:val="00EF73AC"/>
    <w:rsid w:val="00F00D48"/>
    <w:rsid w:val="00F018D8"/>
    <w:rsid w:val="00F02D3E"/>
    <w:rsid w:val="00F06257"/>
    <w:rsid w:val="00F140DC"/>
    <w:rsid w:val="00F15442"/>
    <w:rsid w:val="00F156D5"/>
    <w:rsid w:val="00F26E6A"/>
    <w:rsid w:val="00F33BB7"/>
    <w:rsid w:val="00F35F41"/>
    <w:rsid w:val="00F367AB"/>
    <w:rsid w:val="00F378EA"/>
    <w:rsid w:val="00F40008"/>
    <w:rsid w:val="00F4106A"/>
    <w:rsid w:val="00F4155D"/>
    <w:rsid w:val="00F44EF5"/>
    <w:rsid w:val="00F51FBD"/>
    <w:rsid w:val="00F531EE"/>
    <w:rsid w:val="00F57F8C"/>
    <w:rsid w:val="00F640EC"/>
    <w:rsid w:val="00F64329"/>
    <w:rsid w:val="00F64914"/>
    <w:rsid w:val="00F649D4"/>
    <w:rsid w:val="00F6692B"/>
    <w:rsid w:val="00F70BA4"/>
    <w:rsid w:val="00F71BD6"/>
    <w:rsid w:val="00F72337"/>
    <w:rsid w:val="00F7238F"/>
    <w:rsid w:val="00F7286B"/>
    <w:rsid w:val="00F749C1"/>
    <w:rsid w:val="00F74A19"/>
    <w:rsid w:val="00F766F7"/>
    <w:rsid w:val="00FA00FF"/>
    <w:rsid w:val="00FA62F7"/>
    <w:rsid w:val="00FA6C08"/>
    <w:rsid w:val="00FC1F9C"/>
    <w:rsid w:val="00FC493E"/>
    <w:rsid w:val="00FC63A9"/>
    <w:rsid w:val="00FC680B"/>
    <w:rsid w:val="00FD304C"/>
    <w:rsid w:val="00FD4DD2"/>
    <w:rsid w:val="00FD5A65"/>
    <w:rsid w:val="00FE0625"/>
    <w:rsid w:val="00FE18AC"/>
    <w:rsid w:val="00FE6051"/>
    <w:rsid w:val="00FF4D32"/>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B4742"/>
  <w15:chartTrackingRefBased/>
  <w15:docId w15:val="{7BAC37B4-2709-4EF6-BBBC-484F2873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w:uiPriority="99"/>
    <w:lsdException w:name="Subtitle" w:qFormat="1"/>
    <w:lsdException w:name="Hyperlink" w:uiPriority="99"/>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30408"/>
    <w:pPr>
      <w:keepNext/>
      <w:jc w:val="center"/>
      <w:outlineLvl w:val="0"/>
    </w:pPr>
    <w:rPr>
      <w:rFonts w:ascii="Arial" w:hAnsi="Arial" w:cs="Arial"/>
      <w:b/>
      <w:bCs/>
      <w:szCs w:val="20"/>
    </w:rPr>
  </w:style>
  <w:style w:type="paragraph" w:styleId="Heading2">
    <w:name w:val="heading 2"/>
    <w:basedOn w:val="Normal"/>
    <w:next w:val="Normal"/>
    <w:link w:val="Heading2Char"/>
    <w:uiPriority w:val="99"/>
    <w:unhideWhenUsed/>
    <w:qFormat/>
    <w:rsid w:val="002D47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2D473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9"/>
    <w:unhideWhenUsed/>
    <w:qFormat/>
    <w:rsid w:val="002D473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9"/>
    <w:qFormat/>
    <w:rsid w:val="002D4738"/>
    <w:pPr>
      <w:keepNext/>
      <w:spacing w:before="240" w:after="60"/>
      <w:outlineLvl w:val="4"/>
    </w:pPr>
    <w:rPr>
      <w:rFonts w:ascii="Arial" w:hAnsi="Arial" w:cs="Arial"/>
      <w:b/>
      <w:bCs/>
      <w:sz w:val="20"/>
      <w:szCs w:val="20"/>
    </w:rPr>
  </w:style>
  <w:style w:type="paragraph" w:styleId="Heading7">
    <w:name w:val="heading 7"/>
    <w:basedOn w:val="Normal"/>
    <w:next w:val="Normal"/>
    <w:link w:val="Heading7Char"/>
    <w:qFormat/>
    <w:rsid w:val="0053040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4CF1"/>
    <w:rPr>
      <w:color w:val="0000FF"/>
      <w:u w:val="single"/>
    </w:rPr>
  </w:style>
  <w:style w:type="paragraph" w:styleId="Header">
    <w:name w:val="header"/>
    <w:basedOn w:val="Normal"/>
    <w:link w:val="HeaderChar"/>
    <w:uiPriority w:val="99"/>
    <w:rsid w:val="00777814"/>
    <w:pPr>
      <w:tabs>
        <w:tab w:val="center" w:pos="4320"/>
        <w:tab w:val="right" w:pos="8640"/>
      </w:tabs>
    </w:pPr>
  </w:style>
  <w:style w:type="paragraph" w:styleId="Footer">
    <w:name w:val="footer"/>
    <w:basedOn w:val="Normal"/>
    <w:link w:val="FooterChar"/>
    <w:uiPriority w:val="99"/>
    <w:rsid w:val="00777814"/>
    <w:pPr>
      <w:tabs>
        <w:tab w:val="center" w:pos="4320"/>
        <w:tab w:val="right" w:pos="8640"/>
      </w:tabs>
    </w:pPr>
  </w:style>
  <w:style w:type="character" w:styleId="PageNumber">
    <w:name w:val="page number"/>
    <w:basedOn w:val="DefaultParagraphFont"/>
    <w:rsid w:val="00777814"/>
  </w:style>
  <w:style w:type="table" w:styleId="TableGrid">
    <w:name w:val="Table Grid"/>
    <w:basedOn w:val="TableNormal"/>
    <w:uiPriority w:val="39"/>
    <w:rsid w:val="00777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12DCD"/>
    <w:rPr>
      <w:rFonts w:ascii="Tahoma" w:hAnsi="Tahoma" w:cs="Tahoma"/>
      <w:sz w:val="16"/>
      <w:szCs w:val="16"/>
    </w:rPr>
  </w:style>
  <w:style w:type="character" w:customStyle="1" w:styleId="BalloonTextChar">
    <w:name w:val="Balloon Text Char"/>
    <w:link w:val="BalloonText"/>
    <w:uiPriority w:val="99"/>
    <w:rsid w:val="00012DCD"/>
    <w:rPr>
      <w:rFonts w:ascii="Tahoma" w:hAnsi="Tahoma" w:cs="Tahoma"/>
      <w:sz w:val="16"/>
      <w:szCs w:val="16"/>
    </w:rPr>
  </w:style>
  <w:style w:type="character" w:styleId="FollowedHyperlink">
    <w:name w:val="FollowedHyperlink"/>
    <w:rsid w:val="00530408"/>
    <w:rPr>
      <w:color w:val="800080"/>
      <w:u w:val="single"/>
    </w:rPr>
  </w:style>
  <w:style w:type="character" w:customStyle="1" w:styleId="Heading1Char">
    <w:name w:val="Heading 1 Char"/>
    <w:link w:val="Heading1"/>
    <w:uiPriority w:val="9"/>
    <w:rsid w:val="00530408"/>
    <w:rPr>
      <w:rFonts w:ascii="Arial" w:hAnsi="Arial" w:cs="Arial"/>
      <w:b/>
      <w:bCs/>
      <w:sz w:val="24"/>
    </w:rPr>
  </w:style>
  <w:style w:type="character" w:customStyle="1" w:styleId="Heading7Char">
    <w:name w:val="Heading 7 Char"/>
    <w:link w:val="Heading7"/>
    <w:rsid w:val="00530408"/>
    <w:rPr>
      <w:sz w:val="24"/>
      <w:szCs w:val="24"/>
    </w:rPr>
  </w:style>
  <w:style w:type="paragraph" w:styleId="BodyText">
    <w:name w:val="Body Text"/>
    <w:basedOn w:val="Normal"/>
    <w:link w:val="BodyTextChar"/>
    <w:uiPriority w:val="99"/>
    <w:rsid w:val="00530408"/>
    <w:rPr>
      <w:szCs w:val="20"/>
      <w:lang w:val="en-CA"/>
    </w:rPr>
  </w:style>
  <w:style w:type="character" w:customStyle="1" w:styleId="BodyTextChar">
    <w:name w:val="Body Text Char"/>
    <w:link w:val="BodyText"/>
    <w:uiPriority w:val="99"/>
    <w:rsid w:val="00530408"/>
    <w:rPr>
      <w:sz w:val="24"/>
      <w:lang w:val="en-CA"/>
    </w:rPr>
  </w:style>
  <w:style w:type="character" w:customStyle="1" w:styleId="cv3">
    <w:name w:val="cv3"/>
    <w:rsid w:val="00530408"/>
  </w:style>
  <w:style w:type="character" w:customStyle="1" w:styleId="cv4">
    <w:name w:val="cv4"/>
    <w:rsid w:val="00530408"/>
  </w:style>
  <w:style w:type="character" w:customStyle="1" w:styleId="cv2">
    <w:name w:val="cv2"/>
    <w:rsid w:val="00530408"/>
  </w:style>
  <w:style w:type="character" w:customStyle="1" w:styleId="apple-style-span">
    <w:name w:val="apple-style-span"/>
    <w:rsid w:val="00564C55"/>
  </w:style>
  <w:style w:type="paragraph" w:styleId="Title">
    <w:name w:val="Title"/>
    <w:basedOn w:val="Normal"/>
    <w:link w:val="TitleChar"/>
    <w:uiPriority w:val="99"/>
    <w:qFormat/>
    <w:rsid w:val="00D52C37"/>
    <w:pPr>
      <w:jc w:val="center"/>
    </w:pPr>
    <w:rPr>
      <w:b/>
      <w:bCs/>
      <w:sz w:val="32"/>
    </w:rPr>
  </w:style>
  <w:style w:type="character" w:customStyle="1" w:styleId="TitleChar">
    <w:name w:val="Title Char"/>
    <w:link w:val="Title"/>
    <w:uiPriority w:val="99"/>
    <w:rsid w:val="00D52C37"/>
    <w:rPr>
      <w:b/>
      <w:bCs/>
      <w:sz w:val="32"/>
      <w:szCs w:val="24"/>
      <w:lang w:val="en-US" w:eastAsia="en-US"/>
    </w:rPr>
  </w:style>
  <w:style w:type="paragraph" w:styleId="Subtitle">
    <w:name w:val="Subtitle"/>
    <w:basedOn w:val="Normal"/>
    <w:link w:val="SubtitleChar"/>
    <w:qFormat/>
    <w:rsid w:val="00D52C37"/>
    <w:pPr>
      <w:numPr>
        <w:numId w:val="2"/>
      </w:numPr>
    </w:pPr>
    <w:rPr>
      <w:b/>
      <w:bCs/>
    </w:rPr>
  </w:style>
  <w:style w:type="character" w:customStyle="1" w:styleId="SubtitleChar">
    <w:name w:val="Subtitle Char"/>
    <w:link w:val="Subtitle"/>
    <w:rsid w:val="00D52C37"/>
    <w:rPr>
      <w:b/>
      <w:bCs/>
      <w:sz w:val="24"/>
      <w:szCs w:val="24"/>
    </w:rPr>
  </w:style>
  <w:style w:type="paragraph" w:styleId="ListParagraph">
    <w:name w:val="List Paragraph"/>
    <w:basedOn w:val="Normal"/>
    <w:uiPriority w:val="34"/>
    <w:qFormat/>
    <w:rsid w:val="0055539B"/>
    <w:pPr>
      <w:ind w:left="720"/>
    </w:pPr>
    <w:rPr>
      <w:rFonts w:ascii="Calibri" w:eastAsia="Calibri" w:hAnsi="Calibri"/>
      <w:sz w:val="22"/>
      <w:szCs w:val="22"/>
    </w:rPr>
  </w:style>
  <w:style w:type="paragraph" w:styleId="NormalWeb">
    <w:name w:val="Normal (Web)"/>
    <w:basedOn w:val="Normal"/>
    <w:uiPriority w:val="99"/>
    <w:unhideWhenUsed/>
    <w:rsid w:val="0055539B"/>
    <w:pPr>
      <w:spacing w:before="100" w:beforeAutospacing="1" w:after="100" w:afterAutospacing="1"/>
    </w:pPr>
  </w:style>
  <w:style w:type="character" w:customStyle="1" w:styleId="Heading2Char">
    <w:name w:val="Heading 2 Char"/>
    <w:basedOn w:val="DefaultParagraphFont"/>
    <w:link w:val="Heading2"/>
    <w:uiPriority w:val="9"/>
    <w:semiHidden/>
    <w:rsid w:val="002D47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2D47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2D4738"/>
    <w:rPr>
      <w:rFonts w:asciiTheme="majorHAnsi" w:eastAsiaTheme="majorEastAsia" w:hAnsiTheme="majorHAnsi" w:cstheme="majorBidi"/>
      <w:i/>
      <w:iCs/>
      <w:color w:val="2E74B5" w:themeColor="accent1" w:themeShade="BF"/>
      <w:sz w:val="24"/>
      <w:szCs w:val="24"/>
    </w:rPr>
  </w:style>
  <w:style w:type="paragraph" w:styleId="Revision">
    <w:name w:val="Revision"/>
    <w:hidden/>
    <w:uiPriority w:val="99"/>
    <w:semiHidden/>
    <w:rsid w:val="002D4738"/>
    <w:rPr>
      <w:sz w:val="24"/>
      <w:szCs w:val="24"/>
    </w:rPr>
  </w:style>
  <w:style w:type="character" w:customStyle="1" w:styleId="Heading5Char">
    <w:name w:val="Heading 5 Char"/>
    <w:basedOn w:val="DefaultParagraphFont"/>
    <w:link w:val="Heading5"/>
    <w:uiPriority w:val="99"/>
    <w:rsid w:val="002D4738"/>
    <w:rPr>
      <w:rFonts w:ascii="Arial" w:hAnsi="Arial" w:cs="Arial"/>
      <w:b/>
      <w:bCs/>
    </w:rPr>
  </w:style>
  <w:style w:type="numbering" w:customStyle="1" w:styleId="NoList1">
    <w:name w:val="No List1"/>
    <w:next w:val="NoList"/>
    <w:uiPriority w:val="99"/>
    <w:semiHidden/>
    <w:unhideWhenUsed/>
    <w:rsid w:val="002D4738"/>
  </w:style>
  <w:style w:type="paragraph" w:customStyle="1" w:styleId="ReportTitle">
    <w:name w:val="Report Title"/>
    <w:basedOn w:val="Normal"/>
    <w:uiPriority w:val="99"/>
    <w:rsid w:val="002D4738"/>
    <w:pPr>
      <w:keepNext/>
      <w:spacing w:before="240" w:after="60"/>
      <w:outlineLvl w:val="4"/>
    </w:pPr>
    <w:rPr>
      <w:rFonts w:ascii="Arial" w:hAnsi="Arial" w:cs="Arial"/>
      <w:b/>
      <w:bCs/>
      <w:sz w:val="20"/>
      <w:szCs w:val="20"/>
    </w:rPr>
  </w:style>
  <w:style w:type="paragraph" w:customStyle="1" w:styleId="ListStyle">
    <w:name w:val="List Style"/>
    <w:basedOn w:val="Normal"/>
    <w:uiPriority w:val="99"/>
    <w:rsid w:val="002D4738"/>
    <w:pPr>
      <w:keepLines/>
      <w:tabs>
        <w:tab w:val="num" w:pos="360"/>
      </w:tabs>
      <w:spacing w:after="180"/>
      <w:ind w:left="360" w:hanging="360"/>
    </w:pPr>
    <w:rPr>
      <w:sz w:val="20"/>
      <w:szCs w:val="20"/>
    </w:rPr>
  </w:style>
  <w:style w:type="character" w:customStyle="1" w:styleId="HeaderChar">
    <w:name w:val="Header Char"/>
    <w:basedOn w:val="DefaultParagraphFont"/>
    <w:link w:val="Header"/>
    <w:uiPriority w:val="99"/>
    <w:locked/>
    <w:rsid w:val="002D4738"/>
    <w:rPr>
      <w:sz w:val="24"/>
      <w:szCs w:val="24"/>
    </w:rPr>
  </w:style>
  <w:style w:type="character" w:customStyle="1" w:styleId="FooterChar">
    <w:name w:val="Footer Char"/>
    <w:basedOn w:val="DefaultParagraphFont"/>
    <w:link w:val="Footer"/>
    <w:uiPriority w:val="99"/>
    <w:locked/>
    <w:rsid w:val="002D4738"/>
    <w:rPr>
      <w:sz w:val="24"/>
      <w:szCs w:val="24"/>
    </w:rPr>
  </w:style>
  <w:style w:type="character" w:styleId="CommentReference">
    <w:name w:val="annotation reference"/>
    <w:basedOn w:val="DefaultParagraphFont"/>
    <w:uiPriority w:val="99"/>
    <w:rsid w:val="002D4738"/>
    <w:rPr>
      <w:rFonts w:cs="Times New Roman"/>
      <w:sz w:val="16"/>
    </w:rPr>
  </w:style>
  <w:style w:type="paragraph" w:styleId="CommentText">
    <w:name w:val="annotation text"/>
    <w:basedOn w:val="Normal"/>
    <w:link w:val="CommentTextChar"/>
    <w:uiPriority w:val="99"/>
    <w:rsid w:val="002D4738"/>
    <w:pPr>
      <w:widowControl w:val="0"/>
      <w:autoSpaceDE w:val="0"/>
      <w:autoSpaceDN w:val="0"/>
      <w:adjustRightInd w:val="0"/>
    </w:pPr>
    <w:rPr>
      <w:rFonts w:ascii="Arial" w:hAnsi="Arial" w:cs="Arial"/>
      <w:sz w:val="20"/>
      <w:szCs w:val="20"/>
    </w:rPr>
  </w:style>
  <w:style w:type="character" w:customStyle="1" w:styleId="CommentTextChar">
    <w:name w:val="Comment Text Char"/>
    <w:basedOn w:val="DefaultParagraphFont"/>
    <w:link w:val="CommentText"/>
    <w:uiPriority w:val="99"/>
    <w:rsid w:val="002D4738"/>
    <w:rPr>
      <w:rFonts w:ascii="Arial" w:hAnsi="Arial" w:cs="Arial"/>
    </w:rPr>
  </w:style>
  <w:style w:type="paragraph" w:styleId="CommentSubject">
    <w:name w:val="annotation subject"/>
    <w:basedOn w:val="CommentText"/>
    <w:next w:val="CommentText"/>
    <w:link w:val="CommentSubjectChar"/>
    <w:uiPriority w:val="99"/>
    <w:rsid w:val="002D4738"/>
    <w:rPr>
      <w:b/>
      <w:bCs/>
    </w:rPr>
  </w:style>
  <w:style w:type="character" w:customStyle="1" w:styleId="CommentSubjectChar">
    <w:name w:val="Comment Subject Char"/>
    <w:basedOn w:val="CommentTextChar"/>
    <w:link w:val="CommentSubject"/>
    <w:uiPriority w:val="99"/>
    <w:rsid w:val="002D4738"/>
    <w:rPr>
      <w:rFonts w:ascii="Arial" w:hAnsi="Arial" w:cs="Arial"/>
      <w:b/>
      <w:bCs/>
    </w:rPr>
  </w:style>
  <w:style w:type="paragraph" w:customStyle="1" w:styleId="n">
    <w:name w:val="`n"/>
    <w:basedOn w:val="Heading4"/>
    <w:uiPriority w:val="99"/>
    <w:rsid w:val="002D4738"/>
    <w:pPr>
      <w:keepLines w:val="0"/>
      <w:widowControl w:val="0"/>
      <w:autoSpaceDE w:val="0"/>
      <w:autoSpaceDN w:val="0"/>
      <w:adjustRightInd w:val="0"/>
      <w:spacing w:before="100" w:after="100"/>
    </w:pPr>
    <w:rPr>
      <w:rFonts w:ascii="Arial" w:eastAsia="Times New Roman" w:hAnsi="Arial" w:cs="Arial"/>
      <w:i w:val="0"/>
      <w:iCs w:val="0"/>
      <w:caps/>
      <w:color w:val="auto"/>
      <w:sz w:val="20"/>
      <w:szCs w:val="20"/>
    </w:rPr>
  </w:style>
  <w:style w:type="paragraph" w:styleId="DocumentMap">
    <w:name w:val="Document Map"/>
    <w:basedOn w:val="Normal"/>
    <w:link w:val="DocumentMapChar"/>
    <w:uiPriority w:val="99"/>
    <w:rsid w:val="002D4738"/>
    <w:pPr>
      <w:widowControl w:val="0"/>
      <w:shd w:val="clear" w:color="auto" w:fill="000080"/>
      <w:autoSpaceDE w:val="0"/>
      <w:autoSpaceDN w:val="0"/>
      <w:adjustRightInd w:val="0"/>
    </w:pPr>
    <w:rPr>
      <w:rFonts w:ascii="Tahoma" w:hAnsi="Tahoma" w:cs="Tahoma"/>
      <w:sz w:val="20"/>
      <w:szCs w:val="20"/>
    </w:rPr>
  </w:style>
  <w:style w:type="character" w:customStyle="1" w:styleId="DocumentMapChar">
    <w:name w:val="Document Map Char"/>
    <w:basedOn w:val="DefaultParagraphFont"/>
    <w:link w:val="DocumentMap"/>
    <w:uiPriority w:val="99"/>
    <w:rsid w:val="002D4738"/>
    <w:rPr>
      <w:rFonts w:ascii="Tahoma" w:hAnsi="Tahoma" w:cs="Tahoma"/>
      <w:shd w:val="clear" w:color="auto" w:fill="000080"/>
    </w:rPr>
  </w:style>
  <w:style w:type="paragraph" w:customStyle="1" w:styleId="TOCHeading1">
    <w:name w:val="TOC Heading1"/>
    <w:basedOn w:val="Heading1"/>
    <w:next w:val="Normal"/>
    <w:uiPriority w:val="39"/>
    <w:semiHidden/>
    <w:unhideWhenUsed/>
    <w:qFormat/>
    <w:rsid w:val="002D4738"/>
    <w:pPr>
      <w:keepLines/>
      <w:spacing w:before="480" w:line="276" w:lineRule="auto"/>
      <w:jc w:val="left"/>
      <w:outlineLvl w:val="9"/>
    </w:pPr>
    <w:rPr>
      <w:rFonts w:ascii="Cambria" w:hAnsi="Cambria" w:cs="Times New Roman"/>
      <w:color w:val="365F91"/>
      <w:sz w:val="28"/>
      <w:szCs w:val="28"/>
      <w:lang w:eastAsia="ja-JP"/>
    </w:rPr>
  </w:style>
  <w:style w:type="paragraph" w:styleId="TOC1">
    <w:name w:val="toc 1"/>
    <w:basedOn w:val="Normal"/>
    <w:next w:val="Normal"/>
    <w:autoRedefine/>
    <w:uiPriority w:val="39"/>
    <w:unhideWhenUsed/>
    <w:rsid w:val="002D4738"/>
    <w:pPr>
      <w:widowControl w:val="0"/>
      <w:autoSpaceDE w:val="0"/>
      <w:autoSpaceDN w:val="0"/>
      <w:adjustRightInd w:val="0"/>
      <w:spacing w:after="100"/>
    </w:pPr>
    <w:rPr>
      <w:rFonts w:ascii="Arial" w:hAnsi="Arial" w:cs="Arial"/>
      <w:sz w:val="20"/>
      <w:szCs w:val="20"/>
    </w:rPr>
  </w:style>
  <w:style w:type="paragraph" w:styleId="TOC2">
    <w:name w:val="toc 2"/>
    <w:basedOn w:val="Normal"/>
    <w:next w:val="Normal"/>
    <w:autoRedefine/>
    <w:uiPriority w:val="39"/>
    <w:unhideWhenUsed/>
    <w:rsid w:val="002D4738"/>
    <w:pPr>
      <w:widowControl w:val="0"/>
      <w:tabs>
        <w:tab w:val="left" w:pos="426"/>
        <w:tab w:val="right" w:leader="dot" w:pos="10790"/>
      </w:tabs>
      <w:autoSpaceDE w:val="0"/>
      <w:autoSpaceDN w:val="0"/>
      <w:adjustRightInd w:val="0"/>
      <w:spacing w:after="100"/>
      <w:ind w:left="200"/>
    </w:pPr>
    <w:rPr>
      <w:rFonts w:ascii="Arial" w:hAnsi="Arial" w:cs="Arial"/>
      <w:sz w:val="20"/>
      <w:szCs w:val="20"/>
    </w:rPr>
  </w:style>
  <w:style w:type="paragraph" w:styleId="TOC3">
    <w:name w:val="toc 3"/>
    <w:basedOn w:val="Normal"/>
    <w:next w:val="Normal"/>
    <w:autoRedefine/>
    <w:uiPriority w:val="39"/>
    <w:unhideWhenUsed/>
    <w:rsid w:val="002D4738"/>
    <w:pPr>
      <w:widowControl w:val="0"/>
      <w:autoSpaceDE w:val="0"/>
      <w:autoSpaceDN w:val="0"/>
      <w:adjustRightInd w:val="0"/>
      <w:spacing w:after="100"/>
      <w:ind w:left="400"/>
    </w:pPr>
    <w:rPr>
      <w:rFonts w:ascii="Arial" w:hAnsi="Arial" w:cs="Arial"/>
      <w:sz w:val="20"/>
      <w:szCs w:val="20"/>
    </w:rPr>
  </w:style>
  <w:style w:type="paragraph" w:customStyle="1" w:styleId="TOC41">
    <w:name w:val="TOC 41"/>
    <w:basedOn w:val="Normal"/>
    <w:next w:val="Normal"/>
    <w:autoRedefine/>
    <w:uiPriority w:val="39"/>
    <w:unhideWhenUsed/>
    <w:rsid w:val="002D4738"/>
    <w:pPr>
      <w:spacing w:after="100" w:line="276" w:lineRule="auto"/>
      <w:ind w:left="660"/>
    </w:pPr>
    <w:rPr>
      <w:rFonts w:ascii="Calibri" w:hAnsi="Calibri"/>
      <w:sz w:val="22"/>
      <w:szCs w:val="22"/>
      <w:lang w:val="en-CA" w:eastAsia="en-CA"/>
    </w:rPr>
  </w:style>
  <w:style w:type="paragraph" w:customStyle="1" w:styleId="TOC51">
    <w:name w:val="TOC 51"/>
    <w:basedOn w:val="Normal"/>
    <w:next w:val="Normal"/>
    <w:autoRedefine/>
    <w:uiPriority w:val="39"/>
    <w:unhideWhenUsed/>
    <w:rsid w:val="002D4738"/>
    <w:pPr>
      <w:spacing w:after="100" w:line="276" w:lineRule="auto"/>
      <w:ind w:left="880"/>
    </w:pPr>
    <w:rPr>
      <w:rFonts w:ascii="Calibri" w:hAnsi="Calibri"/>
      <w:sz w:val="22"/>
      <w:szCs w:val="22"/>
      <w:lang w:val="en-CA" w:eastAsia="en-CA"/>
    </w:rPr>
  </w:style>
  <w:style w:type="paragraph" w:customStyle="1" w:styleId="TOC61">
    <w:name w:val="TOC 61"/>
    <w:basedOn w:val="Normal"/>
    <w:next w:val="Normal"/>
    <w:autoRedefine/>
    <w:uiPriority w:val="39"/>
    <w:unhideWhenUsed/>
    <w:rsid w:val="002D4738"/>
    <w:pPr>
      <w:spacing w:after="100" w:line="276" w:lineRule="auto"/>
      <w:ind w:left="1100"/>
    </w:pPr>
    <w:rPr>
      <w:rFonts w:ascii="Calibri" w:hAnsi="Calibri"/>
      <w:sz w:val="22"/>
      <w:szCs w:val="22"/>
      <w:lang w:val="en-CA" w:eastAsia="en-CA"/>
    </w:rPr>
  </w:style>
  <w:style w:type="paragraph" w:customStyle="1" w:styleId="TOC71">
    <w:name w:val="TOC 71"/>
    <w:basedOn w:val="Normal"/>
    <w:next w:val="Normal"/>
    <w:autoRedefine/>
    <w:uiPriority w:val="39"/>
    <w:unhideWhenUsed/>
    <w:rsid w:val="002D4738"/>
    <w:pPr>
      <w:spacing w:after="100" w:line="276" w:lineRule="auto"/>
      <w:ind w:left="1320"/>
    </w:pPr>
    <w:rPr>
      <w:rFonts w:ascii="Calibri" w:hAnsi="Calibri"/>
      <w:sz w:val="22"/>
      <w:szCs w:val="22"/>
      <w:lang w:val="en-CA" w:eastAsia="en-CA"/>
    </w:rPr>
  </w:style>
  <w:style w:type="paragraph" w:customStyle="1" w:styleId="TOC81">
    <w:name w:val="TOC 81"/>
    <w:basedOn w:val="Normal"/>
    <w:next w:val="Normal"/>
    <w:autoRedefine/>
    <w:uiPriority w:val="39"/>
    <w:unhideWhenUsed/>
    <w:rsid w:val="002D4738"/>
    <w:pPr>
      <w:spacing w:after="100" w:line="276" w:lineRule="auto"/>
      <w:ind w:left="1540"/>
    </w:pPr>
    <w:rPr>
      <w:rFonts w:ascii="Calibri" w:hAnsi="Calibri"/>
      <w:sz w:val="22"/>
      <w:szCs w:val="22"/>
      <w:lang w:val="en-CA" w:eastAsia="en-CA"/>
    </w:rPr>
  </w:style>
  <w:style w:type="paragraph" w:customStyle="1" w:styleId="TOC91">
    <w:name w:val="TOC 91"/>
    <w:basedOn w:val="Normal"/>
    <w:next w:val="Normal"/>
    <w:autoRedefine/>
    <w:uiPriority w:val="39"/>
    <w:unhideWhenUsed/>
    <w:rsid w:val="002D4738"/>
    <w:pPr>
      <w:spacing w:after="100" w:line="276" w:lineRule="auto"/>
      <w:ind w:left="1760"/>
    </w:pPr>
    <w:rPr>
      <w:rFonts w:ascii="Calibri" w:hAnsi="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8167">
      <w:bodyDiv w:val="1"/>
      <w:marLeft w:val="0"/>
      <w:marRight w:val="0"/>
      <w:marTop w:val="0"/>
      <w:marBottom w:val="0"/>
      <w:divBdr>
        <w:top w:val="none" w:sz="0" w:space="0" w:color="auto"/>
        <w:left w:val="none" w:sz="0" w:space="0" w:color="auto"/>
        <w:bottom w:val="none" w:sz="0" w:space="0" w:color="auto"/>
        <w:right w:val="none" w:sz="0" w:space="0" w:color="auto"/>
      </w:divBdr>
    </w:div>
    <w:div w:id="377902736">
      <w:bodyDiv w:val="1"/>
      <w:marLeft w:val="0"/>
      <w:marRight w:val="0"/>
      <w:marTop w:val="0"/>
      <w:marBottom w:val="0"/>
      <w:divBdr>
        <w:top w:val="none" w:sz="0" w:space="0" w:color="auto"/>
        <w:left w:val="none" w:sz="0" w:space="0" w:color="auto"/>
        <w:bottom w:val="none" w:sz="0" w:space="0" w:color="auto"/>
        <w:right w:val="none" w:sz="0" w:space="0" w:color="auto"/>
      </w:divBdr>
    </w:div>
    <w:div w:id="991525734">
      <w:bodyDiv w:val="1"/>
      <w:marLeft w:val="0"/>
      <w:marRight w:val="0"/>
      <w:marTop w:val="0"/>
      <w:marBottom w:val="0"/>
      <w:divBdr>
        <w:top w:val="none" w:sz="0" w:space="0" w:color="auto"/>
        <w:left w:val="none" w:sz="0" w:space="0" w:color="auto"/>
        <w:bottom w:val="none" w:sz="0" w:space="0" w:color="auto"/>
        <w:right w:val="none" w:sz="0" w:space="0" w:color="auto"/>
      </w:divBdr>
    </w:div>
    <w:div w:id="1013410300">
      <w:bodyDiv w:val="1"/>
      <w:marLeft w:val="0"/>
      <w:marRight w:val="0"/>
      <w:marTop w:val="0"/>
      <w:marBottom w:val="0"/>
      <w:divBdr>
        <w:top w:val="none" w:sz="0" w:space="0" w:color="auto"/>
        <w:left w:val="none" w:sz="0" w:space="0" w:color="auto"/>
        <w:bottom w:val="none" w:sz="0" w:space="0" w:color="auto"/>
        <w:right w:val="none" w:sz="0" w:space="0" w:color="auto"/>
      </w:divBdr>
    </w:div>
    <w:div w:id="1889534086">
      <w:bodyDiv w:val="1"/>
      <w:marLeft w:val="0"/>
      <w:marRight w:val="0"/>
      <w:marTop w:val="0"/>
      <w:marBottom w:val="0"/>
      <w:divBdr>
        <w:top w:val="none" w:sz="0" w:space="0" w:color="auto"/>
        <w:left w:val="none" w:sz="0" w:space="0" w:color="auto"/>
        <w:bottom w:val="none" w:sz="0" w:space="0" w:color="auto"/>
        <w:right w:val="none" w:sz="0" w:space="0" w:color="auto"/>
      </w:divBdr>
    </w:div>
    <w:div w:id="19347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yperlink" Target="mailto:eva.lagan@utoronto.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dfcm.clerkship@utoronto.ca" TargetMode="External"/><Relationship Id="rId2" Type="http://schemas.openxmlformats.org/officeDocument/2006/relationships/numbering" Target="numbering.xml"/><Relationship Id="rId16" Type="http://schemas.openxmlformats.org/officeDocument/2006/relationships/hyperlink" Target="http://www.md.utoronto.ca/program/preclerkship/coursedirector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cm.promotion@utoronto.ca" TargetMode="External"/><Relationship Id="rId5" Type="http://schemas.openxmlformats.org/officeDocument/2006/relationships/webSettings" Target="webSettings.xml"/><Relationship Id="rId15" Type="http://schemas.openxmlformats.org/officeDocument/2006/relationships/hyperlink" Target="mailto:fmle.recruit@utoronto.ca" TargetMode="External"/><Relationship Id="rId10" Type="http://schemas.openxmlformats.org/officeDocument/2006/relationships/hyperlink" Target="mailto:dfcm.promotion@utoronto.ca" TargetMode="External"/><Relationship Id="rId19" Type="http://schemas.openxmlformats.org/officeDocument/2006/relationships/hyperlink" Target="mailto:ttr.ume@utoronto.ca" TargetMode="External"/><Relationship Id="rId4" Type="http://schemas.openxmlformats.org/officeDocument/2006/relationships/settings" Target="settings.xml"/><Relationship Id="rId9" Type="http://schemas.openxmlformats.org/officeDocument/2006/relationships/hyperlink" Target="https://temertymedicine.utoronto.ca/sites/default/files/inline-files/Manual_for_Academic_Promotion_to_AssociateProfessor_and_Professor_September2021.pdf" TargetMode="Externa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6245-CD7C-4B4D-AD4B-29A27900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4128</Words>
  <Characters>30291</Characters>
  <Application>Microsoft Office Word</Application>
  <DocSecurity>0</DocSecurity>
  <Lines>252</Lines>
  <Paragraphs>68</Paragraphs>
  <ScaleCrop>false</ScaleCrop>
  <HeadingPairs>
    <vt:vector size="2" baseType="variant">
      <vt:variant>
        <vt:lpstr>Title</vt:lpstr>
      </vt:variant>
      <vt:variant>
        <vt:i4>1</vt:i4>
      </vt:variant>
    </vt:vector>
  </HeadingPairs>
  <TitlesOfParts>
    <vt:vector size="1" baseType="lpstr">
      <vt:lpstr/>
    </vt:vector>
  </TitlesOfParts>
  <Company>UofT</Company>
  <LinksUpToDate>false</LinksUpToDate>
  <CharactersWithSpaces>34351</CharactersWithSpaces>
  <SharedDoc>false</SharedDoc>
  <HLinks>
    <vt:vector size="42" baseType="variant">
      <vt:variant>
        <vt:i4>3801177</vt:i4>
      </vt:variant>
      <vt:variant>
        <vt:i4>18</vt:i4>
      </vt:variant>
      <vt:variant>
        <vt:i4>0</vt:i4>
      </vt:variant>
      <vt:variant>
        <vt:i4>5</vt:i4>
      </vt:variant>
      <vt:variant>
        <vt:lpwstr>mailto:ttr.ume@utoronto.ca</vt:lpwstr>
      </vt:variant>
      <vt:variant>
        <vt:lpwstr/>
      </vt:variant>
      <vt:variant>
        <vt:i4>5046326</vt:i4>
      </vt:variant>
      <vt:variant>
        <vt:i4>15</vt:i4>
      </vt:variant>
      <vt:variant>
        <vt:i4>0</vt:i4>
      </vt:variant>
      <vt:variant>
        <vt:i4>5</vt:i4>
      </vt:variant>
      <vt:variant>
        <vt:lpwstr>mailto:eva.lagan@utoronto.ca</vt:lpwstr>
      </vt:variant>
      <vt:variant>
        <vt:lpwstr/>
      </vt:variant>
      <vt:variant>
        <vt:i4>7012379</vt:i4>
      </vt:variant>
      <vt:variant>
        <vt:i4>12</vt:i4>
      </vt:variant>
      <vt:variant>
        <vt:i4>0</vt:i4>
      </vt:variant>
      <vt:variant>
        <vt:i4>5</vt:i4>
      </vt:variant>
      <vt:variant>
        <vt:lpwstr>mailto:dfcm.clerkship@utoronto.ca</vt:lpwstr>
      </vt:variant>
      <vt:variant>
        <vt:lpwstr/>
      </vt:variant>
      <vt:variant>
        <vt:i4>7733356</vt:i4>
      </vt:variant>
      <vt:variant>
        <vt:i4>9</vt:i4>
      </vt:variant>
      <vt:variant>
        <vt:i4>0</vt:i4>
      </vt:variant>
      <vt:variant>
        <vt:i4>5</vt:i4>
      </vt:variant>
      <vt:variant>
        <vt:lpwstr>http://www.md.utoronto.ca/program/preclerkship/coursedirectors.htm</vt:lpwstr>
      </vt:variant>
      <vt:variant>
        <vt:lpwstr/>
      </vt:variant>
      <vt:variant>
        <vt:i4>1835133</vt:i4>
      </vt:variant>
      <vt:variant>
        <vt:i4>6</vt:i4>
      </vt:variant>
      <vt:variant>
        <vt:i4>0</vt:i4>
      </vt:variant>
      <vt:variant>
        <vt:i4>5</vt:i4>
      </vt:variant>
      <vt:variant>
        <vt:lpwstr>mailto:fmle.recruit@utoronto.ca</vt:lpwstr>
      </vt:variant>
      <vt:variant>
        <vt:lpwstr/>
      </vt:variant>
      <vt:variant>
        <vt:i4>3473472</vt:i4>
      </vt:variant>
      <vt:variant>
        <vt:i4>3</vt:i4>
      </vt:variant>
      <vt:variant>
        <vt:i4>0</vt:i4>
      </vt:variant>
      <vt:variant>
        <vt:i4>5</vt:i4>
      </vt:variant>
      <vt:variant>
        <vt:lpwstr>mailto:marie.leverman@utoronto.ca</vt:lpwstr>
      </vt:variant>
      <vt:variant>
        <vt:lpwstr/>
      </vt:variant>
      <vt:variant>
        <vt:i4>5636165</vt:i4>
      </vt:variant>
      <vt:variant>
        <vt:i4>0</vt:i4>
      </vt:variant>
      <vt:variant>
        <vt:i4>0</vt:i4>
      </vt:variant>
      <vt:variant>
        <vt:i4>5</vt:i4>
      </vt:variant>
      <vt:variant>
        <vt:lpwstr>https://www.dfcm.utoronto.ca/senior-promotion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dfcm</dc:creator>
  <cp:keywords/>
  <cp:lastModifiedBy>dfcm promotion</cp:lastModifiedBy>
  <cp:revision>4</cp:revision>
  <cp:lastPrinted>2018-01-30T19:29:00Z</cp:lastPrinted>
  <dcterms:created xsi:type="dcterms:W3CDTF">2022-01-28T01:13:00Z</dcterms:created>
  <dcterms:modified xsi:type="dcterms:W3CDTF">2022-01-28T03:37:00Z</dcterms:modified>
</cp:coreProperties>
</file>